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B2C2" w14:textId="77777777" w:rsidR="004859BF" w:rsidRPr="004859BF" w:rsidRDefault="004859BF">
      <w:pPr>
        <w:rPr>
          <w:rFonts w:ascii="Arial" w:hAnsi="Arial" w:cs="Arial"/>
          <w:b/>
          <w:bCs/>
          <w:sz w:val="21"/>
          <w:szCs w:val="21"/>
        </w:rPr>
      </w:pPr>
      <w:bookmarkStart w:id="0" w:name="_GoBack"/>
      <w:bookmarkEnd w:id="0"/>
    </w:p>
    <w:p w14:paraId="28A88741" w14:textId="1D62153A" w:rsidR="009410F9" w:rsidRDefault="000651EF">
      <w:pPr>
        <w:rPr>
          <w:rFonts w:ascii="Arial" w:hAnsi="Arial" w:cs="Arial"/>
          <w:b/>
          <w:bCs/>
          <w:sz w:val="21"/>
          <w:szCs w:val="21"/>
        </w:rPr>
      </w:pPr>
      <w:r w:rsidRPr="004859BF">
        <w:rPr>
          <w:rFonts w:ascii="Arial" w:hAnsi="Arial" w:cs="Arial"/>
          <w:b/>
          <w:bCs/>
          <w:sz w:val="21"/>
          <w:szCs w:val="21"/>
        </w:rPr>
        <w:t xml:space="preserve">Westwater Technical Brief: </w:t>
      </w:r>
      <w:r w:rsidR="009410F9" w:rsidRPr="004859BF">
        <w:rPr>
          <w:rFonts w:ascii="Arial" w:hAnsi="Arial" w:cs="Arial"/>
          <w:b/>
          <w:bCs/>
          <w:sz w:val="21"/>
          <w:szCs w:val="21"/>
        </w:rPr>
        <w:t xml:space="preserve">PFAS </w:t>
      </w:r>
      <w:r w:rsidR="00A52F5F" w:rsidRPr="004859BF">
        <w:rPr>
          <w:rFonts w:ascii="Arial" w:hAnsi="Arial" w:cs="Arial"/>
          <w:b/>
          <w:bCs/>
          <w:sz w:val="21"/>
          <w:szCs w:val="21"/>
        </w:rPr>
        <w:t>Filt</w:t>
      </w:r>
      <w:r w:rsidR="00A52F5F">
        <w:rPr>
          <w:rFonts w:ascii="Arial" w:hAnsi="Arial" w:cs="Arial"/>
          <w:b/>
          <w:bCs/>
          <w:sz w:val="21"/>
          <w:szCs w:val="21"/>
        </w:rPr>
        <w:t>er</w:t>
      </w:r>
      <w:r w:rsidR="00A52F5F" w:rsidRPr="004859BF">
        <w:rPr>
          <w:rFonts w:ascii="Arial" w:hAnsi="Arial" w:cs="Arial"/>
          <w:b/>
          <w:bCs/>
          <w:sz w:val="21"/>
          <w:szCs w:val="21"/>
        </w:rPr>
        <w:t xml:space="preserve"> </w:t>
      </w:r>
      <w:r w:rsidR="009410F9" w:rsidRPr="004859BF">
        <w:rPr>
          <w:rFonts w:ascii="Arial" w:hAnsi="Arial" w:cs="Arial"/>
          <w:b/>
          <w:bCs/>
          <w:sz w:val="21"/>
          <w:szCs w:val="21"/>
        </w:rPr>
        <w:t>Literature Review</w:t>
      </w:r>
    </w:p>
    <w:p w14:paraId="410383C3" w14:textId="743F21F8" w:rsidR="0059453F" w:rsidRPr="004859BF" w:rsidRDefault="003450C9">
      <w:pPr>
        <w:rPr>
          <w:rFonts w:ascii="Arial" w:hAnsi="Arial" w:cs="Arial"/>
          <w:b/>
          <w:bCs/>
          <w:sz w:val="21"/>
          <w:szCs w:val="21"/>
        </w:rPr>
      </w:pPr>
      <w:r>
        <w:rPr>
          <w:rFonts w:ascii="Arial" w:hAnsi="Arial" w:cs="Arial"/>
          <w:b/>
          <w:bCs/>
          <w:sz w:val="21"/>
          <w:szCs w:val="21"/>
        </w:rPr>
        <w:t xml:space="preserve">September </w:t>
      </w:r>
      <w:r w:rsidR="00A52F5F">
        <w:rPr>
          <w:rFonts w:ascii="Arial" w:hAnsi="Arial" w:cs="Arial"/>
          <w:b/>
          <w:bCs/>
          <w:sz w:val="21"/>
          <w:szCs w:val="21"/>
        </w:rPr>
        <w:t>24</w:t>
      </w:r>
      <w:r w:rsidR="0059453F">
        <w:rPr>
          <w:rFonts w:ascii="Arial" w:hAnsi="Arial" w:cs="Arial"/>
          <w:b/>
          <w:bCs/>
          <w:sz w:val="21"/>
          <w:szCs w:val="21"/>
        </w:rPr>
        <w:t>, 2019</w:t>
      </w:r>
    </w:p>
    <w:p w14:paraId="2E708A8B" w14:textId="2E7FB8CF" w:rsidR="003339C6" w:rsidRPr="004859BF" w:rsidRDefault="003339C6">
      <w:pPr>
        <w:rPr>
          <w:rFonts w:ascii="Arial" w:hAnsi="Arial" w:cs="Arial"/>
          <w:sz w:val="21"/>
          <w:szCs w:val="21"/>
        </w:rPr>
      </w:pPr>
    </w:p>
    <w:p w14:paraId="77AB9062" w14:textId="1F3B96F4" w:rsidR="003842C3" w:rsidRPr="004859BF" w:rsidRDefault="003842C3">
      <w:pPr>
        <w:rPr>
          <w:rFonts w:ascii="Arial" w:hAnsi="Arial" w:cs="Arial"/>
          <w:sz w:val="21"/>
          <w:szCs w:val="21"/>
        </w:rPr>
      </w:pPr>
      <w:r w:rsidRPr="004859BF">
        <w:rPr>
          <w:rFonts w:ascii="Arial" w:hAnsi="Arial" w:cs="Arial"/>
          <w:sz w:val="21"/>
          <w:szCs w:val="21"/>
        </w:rPr>
        <w:t xml:space="preserve">Literature were reviewed to evaluate </w:t>
      </w:r>
      <w:r w:rsidR="007D734D" w:rsidRPr="004859BF">
        <w:rPr>
          <w:rFonts w:ascii="Arial" w:hAnsi="Arial" w:cs="Arial"/>
          <w:sz w:val="21"/>
          <w:szCs w:val="21"/>
        </w:rPr>
        <w:t xml:space="preserve">residential </w:t>
      </w:r>
      <w:r w:rsidRPr="004859BF">
        <w:rPr>
          <w:rFonts w:ascii="Arial" w:hAnsi="Arial" w:cs="Arial"/>
          <w:sz w:val="21"/>
          <w:szCs w:val="21"/>
        </w:rPr>
        <w:t>PFAS filtration technolog</w:t>
      </w:r>
      <w:r w:rsidR="00E00556" w:rsidRPr="004859BF">
        <w:rPr>
          <w:rFonts w:ascii="Arial" w:hAnsi="Arial" w:cs="Arial"/>
          <w:sz w:val="21"/>
          <w:szCs w:val="21"/>
        </w:rPr>
        <w:t>y effectiveness</w:t>
      </w:r>
      <w:r w:rsidRPr="004859BF">
        <w:rPr>
          <w:rFonts w:ascii="Arial" w:hAnsi="Arial" w:cs="Arial"/>
          <w:sz w:val="21"/>
          <w:szCs w:val="21"/>
        </w:rPr>
        <w:t xml:space="preserve"> </w:t>
      </w:r>
      <w:r w:rsidR="003450C9">
        <w:rPr>
          <w:rFonts w:ascii="Arial" w:hAnsi="Arial" w:cs="Arial"/>
          <w:sz w:val="21"/>
          <w:szCs w:val="21"/>
        </w:rPr>
        <w:t xml:space="preserve">by commercially-available technologies </w:t>
      </w:r>
      <w:r w:rsidRPr="004859BF">
        <w:rPr>
          <w:rFonts w:ascii="Arial" w:hAnsi="Arial" w:cs="Arial"/>
          <w:sz w:val="21"/>
          <w:szCs w:val="21"/>
        </w:rPr>
        <w:t xml:space="preserve">and </w:t>
      </w:r>
      <w:r w:rsidR="003450C9">
        <w:rPr>
          <w:rFonts w:ascii="Arial" w:hAnsi="Arial" w:cs="Arial"/>
          <w:sz w:val="21"/>
          <w:szCs w:val="21"/>
        </w:rPr>
        <w:t xml:space="preserve">also to </w:t>
      </w:r>
      <w:r w:rsidRPr="004859BF">
        <w:rPr>
          <w:rFonts w:ascii="Arial" w:hAnsi="Arial" w:cs="Arial"/>
          <w:sz w:val="21"/>
          <w:szCs w:val="21"/>
        </w:rPr>
        <w:t>determine interference by natural water constituents</w:t>
      </w:r>
      <w:r w:rsidR="000651EF" w:rsidRPr="004859BF">
        <w:rPr>
          <w:rFonts w:ascii="Arial" w:hAnsi="Arial" w:cs="Arial"/>
          <w:sz w:val="21"/>
          <w:szCs w:val="21"/>
        </w:rPr>
        <w:t xml:space="preserve">. </w:t>
      </w:r>
      <w:r w:rsidR="0049366D">
        <w:rPr>
          <w:rFonts w:ascii="Arial" w:hAnsi="Arial" w:cs="Arial"/>
          <w:sz w:val="21"/>
          <w:szCs w:val="21"/>
        </w:rPr>
        <w:t xml:space="preserve">This brief compares the three main proven and commercially-available technologies: </w:t>
      </w:r>
      <w:r w:rsidR="0049366D" w:rsidRPr="0049366D">
        <w:rPr>
          <w:rFonts w:ascii="Arial" w:hAnsi="Arial" w:cs="Arial"/>
          <w:sz w:val="21"/>
          <w:szCs w:val="21"/>
        </w:rPr>
        <w:t>Granular Activated Carbon</w:t>
      </w:r>
      <w:r w:rsidR="003450C9">
        <w:rPr>
          <w:rFonts w:ascii="Arial" w:hAnsi="Arial" w:cs="Arial"/>
          <w:sz w:val="21"/>
          <w:szCs w:val="21"/>
        </w:rPr>
        <w:t xml:space="preserve"> (GAC)</w:t>
      </w:r>
      <w:r w:rsidR="0049366D">
        <w:rPr>
          <w:rFonts w:ascii="Arial" w:hAnsi="Arial" w:cs="Arial"/>
          <w:sz w:val="21"/>
          <w:szCs w:val="21"/>
        </w:rPr>
        <w:t xml:space="preserve">, </w:t>
      </w:r>
      <w:r w:rsidR="0049366D" w:rsidRPr="0049366D">
        <w:rPr>
          <w:rFonts w:ascii="Arial" w:hAnsi="Arial" w:cs="Arial"/>
          <w:sz w:val="21"/>
          <w:szCs w:val="21"/>
        </w:rPr>
        <w:t>Anion Exchange</w:t>
      </w:r>
      <w:r w:rsidR="003450C9">
        <w:rPr>
          <w:rFonts w:ascii="Arial" w:hAnsi="Arial" w:cs="Arial"/>
          <w:sz w:val="21"/>
          <w:szCs w:val="21"/>
        </w:rPr>
        <w:t xml:space="preserve"> (AIX)</w:t>
      </w:r>
      <w:r w:rsidR="0049366D">
        <w:rPr>
          <w:rFonts w:ascii="Arial" w:hAnsi="Arial" w:cs="Arial"/>
          <w:sz w:val="21"/>
          <w:szCs w:val="21"/>
        </w:rPr>
        <w:t>, and Membrane Filtration</w:t>
      </w:r>
      <w:r w:rsidR="003450C9">
        <w:rPr>
          <w:rFonts w:ascii="Arial" w:hAnsi="Arial" w:cs="Arial"/>
          <w:sz w:val="21"/>
          <w:szCs w:val="21"/>
        </w:rPr>
        <w:t xml:space="preserve"> (NF/RO)</w:t>
      </w:r>
      <w:r w:rsidR="0049366D">
        <w:rPr>
          <w:rFonts w:ascii="Arial" w:hAnsi="Arial" w:cs="Arial"/>
          <w:sz w:val="21"/>
          <w:szCs w:val="21"/>
        </w:rPr>
        <w:t>. This brief also provides non-PFAS general water quality parameters needed to inform filter technology selection.</w:t>
      </w:r>
      <w:r w:rsidR="0049366D" w:rsidRPr="0049366D">
        <w:rPr>
          <w:rFonts w:ascii="Arial" w:hAnsi="Arial" w:cs="Arial"/>
          <w:sz w:val="21"/>
          <w:szCs w:val="21"/>
        </w:rPr>
        <w:t xml:space="preserve"> </w:t>
      </w:r>
      <w:r w:rsidR="003450C9">
        <w:rPr>
          <w:rFonts w:ascii="Arial" w:hAnsi="Arial" w:cs="Arial"/>
          <w:sz w:val="21"/>
          <w:szCs w:val="21"/>
        </w:rPr>
        <w:t xml:space="preserve">The </w:t>
      </w:r>
      <w:r w:rsidR="000651EF" w:rsidRPr="004859BF">
        <w:rPr>
          <w:rFonts w:ascii="Arial" w:hAnsi="Arial" w:cs="Arial"/>
          <w:sz w:val="21"/>
          <w:szCs w:val="21"/>
        </w:rPr>
        <w:t xml:space="preserve">PFAS removal effectiveness of </w:t>
      </w:r>
      <w:r w:rsidR="003450C9">
        <w:rPr>
          <w:rFonts w:ascii="Arial" w:hAnsi="Arial" w:cs="Arial"/>
          <w:sz w:val="21"/>
          <w:szCs w:val="21"/>
        </w:rPr>
        <w:t xml:space="preserve">the main </w:t>
      </w:r>
      <w:r w:rsidR="000651EF" w:rsidRPr="004859BF">
        <w:rPr>
          <w:rFonts w:ascii="Arial" w:hAnsi="Arial" w:cs="Arial"/>
          <w:sz w:val="21"/>
          <w:szCs w:val="21"/>
        </w:rPr>
        <w:t xml:space="preserve">different filter technologies are summarized by </w:t>
      </w:r>
      <w:r w:rsidR="000651EF" w:rsidRPr="004859BF">
        <w:rPr>
          <w:rFonts w:ascii="Arial" w:hAnsi="Arial" w:cs="Arial"/>
          <w:noProof/>
          <w:sz w:val="21"/>
          <w:szCs w:val="21"/>
        </w:rPr>
        <w:t xml:space="preserve">Dickenson &amp; Higgins </w:t>
      </w:r>
      <w:r w:rsidR="008A6913" w:rsidRPr="004859BF">
        <w:rPr>
          <w:rFonts w:ascii="Arial" w:hAnsi="Arial" w:cs="Arial"/>
          <w:sz w:val="21"/>
          <w:szCs w:val="21"/>
        </w:rPr>
        <w:t>in Figure 4-1</w:t>
      </w:r>
      <w:r w:rsidR="008A6913" w:rsidRPr="004859BF">
        <w:rPr>
          <w:rFonts w:ascii="Arial" w:hAnsi="Arial" w:cs="Arial"/>
          <w:noProof/>
          <w:sz w:val="21"/>
          <w:szCs w:val="21"/>
        </w:rPr>
        <w:t xml:space="preserve"> </w:t>
      </w:r>
      <w:r w:rsidR="000651EF" w:rsidRPr="004859BF">
        <w:rPr>
          <w:rFonts w:ascii="Arial" w:hAnsi="Arial" w:cs="Arial"/>
          <w:noProof/>
          <w:sz w:val="21"/>
          <w:szCs w:val="21"/>
        </w:rPr>
        <w:t>(2016)</w:t>
      </w:r>
      <w:r w:rsidR="008A6913">
        <w:rPr>
          <w:rFonts w:ascii="Arial" w:hAnsi="Arial" w:cs="Arial"/>
          <w:noProof/>
          <w:sz w:val="21"/>
          <w:szCs w:val="21"/>
        </w:rPr>
        <w:t xml:space="preserve">. </w:t>
      </w:r>
      <w:r w:rsidR="003450C9">
        <w:rPr>
          <w:rFonts w:ascii="Arial" w:hAnsi="Arial" w:cs="Arial"/>
          <w:noProof/>
          <w:sz w:val="21"/>
          <w:szCs w:val="21"/>
        </w:rPr>
        <w:t>A</w:t>
      </w:r>
      <w:r w:rsidR="008A6913">
        <w:rPr>
          <w:rFonts w:ascii="Arial" w:hAnsi="Arial" w:cs="Arial"/>
          <w:noProof/>
          <w:sz w:val="21"/>
          <w:szCs w:val="21"/>
        </w:rPr>
        <w:t xml:space="preserve"> summary figure is</w:t>
      </w:r>
      <w:r w:rsidR="0049366D">
        <w:rPr>
          <w:rFonts w:ascii="Arial" w:hAnsi="Arial" w:cs="Arial"/>
          <w:noProof/>
          <w:sz w:val="21"/>
          <w:szCs w:val="21"/>
        </w:rPr>
        <w:t xml:space="preserve"> </w:t>
      </w:r>
      <w:r w:rsidR="00F04321">
        <w:rPr>
          <w:rFonts w:ascii="Arial" w:hAnsi="Arial" w:cs="Arial"/>
          <w:noProof/>
          <w:sz w:val="21"/>
          <w:szCs w:val="21"/>
        </w:rPr>
        <w:t xml:space="preserve">shown </w:t>
      </w:r>
      <w:r w:rsidR="00F04321">
        <w:rPr>
          <w:rFonts w:ascii="Arial" w:hAnsi="Arial" w:cs="Arial"/>
          <w:sz w:val="21"/>
          <w:szCs w:val="21"/>
        </w:rPr>
        <w:t xml:space="preserve">on page </w:t>
      </w:r>
      <w:r w:rsidR="000651EF" w:rsidRPr="004859BF">
        <w:rPr>
          <w:rFonts w:ascii="Arial" w:hAnsi="Arial" w:cs="Arial"/>
          <w:sz w:val="21"/>
          <w:szCs w:val="21"/>
        </w:rPr>
        <w:t>2 of this brief</w:t>
      </w:r>
      <w:r w:rsidR="000651EF" w:rsidRPr="004859BF">
        <w:rPr>
          <w:rFonts w:ascii="Arial" w:hAnsi="Arial" w:cs="Arial"/>
          <w:noProof/>
          <w:sz w:val="21"/>
          <w:szCs w:val="21"/>
        </w:rPr>
        <w:t>.</w:t>
      </w:r>
    </w:p>
    <w:p w14:paraId="0BCEFE9C" w14:textId="77777777" w:rsidR="003842C3" w:rsidRPr="004859BF" w:rsidRDefault="003842C3">
      <w:pPr>
        <w:rPr>
          <w:rFonts w:ascii="Arial" w:hAnsi="Arial" w:cs="Arial"/>
          <w:sz w:val="21"/>
          <w:szCs w:val="21"/>
        </w:rPr>
      </w:pPr>
    </w:p>
    <w:p w14:paraId="74E1AD85" w14:textId="206E25BD" w:rsidR="003339C6" w:rsidRPr="004859BF" w:rsidRDefault="00FA57FA">
      <w:pPr>
        <w:rPr>
          <w:rFonts w:ascii="Arial" w:hAnsi="Arial" w:cs="Arial"/>
          <w:b/>
          <w:bCs/>
          <w:sz w:val="21"/>
          <w:szCs w:val="21"/>
        </w:rPr>
      </w:pPr>
      <w:r w:rsidRPr="004859BF">
        <w:rPr>
          <w:rFonts w:ascii="Arial" w:hAnsi="Arial" w:cs="Arial"/>
          <w:b/>
          <w:bCs/>
          <w:sz w:val="21"/>
          <w:szCs w:val="21"/>
        </w:rPr>
        <w:t>Granular Activated Carbon (GAC)</w:t>
      </w:r>
    </w:p>
    <w:p w14:paraId="7D4253BF" w14:textId="510913BA" w:rsidR="00FA57FA" w:rsidRPr="004859BF" w:rsidRDefault="007D734D">
      <w:pPr>
        <w:rPr>
          <w:rFonts w:ascii="Arial" w:hAnsi="Arial" w:cs="Arial"/>
          <w:sz w:val="21"/>
          <w:szCs w:val="21"/>
        </w:rPr>
      </w:pPr>
      <w:r>
        <w:rPr>
          <w:rFonts w:ascii="Arial" w:hAnsi="Arial" w:cs="Arial"/>
          <w:sz w:val="21"/>
          <w:szCs w:val="21"/>
        </w:rPr>
        <w:t xml:space="preserve">GAC filters can remove PFAS compounds however breakthrough of shorter chain compounds tends to occur earlier than longer-chain compounds. </w:t>
      </w:r>
      <w:r w:rsidR="00FA57FA" w:rsidRPr="004859BF">
        <w:rPr>
          <w:rFonts w:ascii="Arial" w:hAnsi="Arial" w:cs="Arial"/>
          <w:sz w:val="21"/>
          <w:szCs w:val="21"/>
        </w:rPr>
        <w:t>The effectiveness of GAC in removing PFAS</w:t>
      </w:r>
      <w:r w:rsidR="00AC1DBC" w:rsidRPr="004859BF">
        <w:rPr>
          <w:rFonts w:ascii="Arial" w:hAnsi="Arial" w:cs="Arial"/>
          <w:sz w:val="21"/>
          <w:szCs w:val="21"/>
        </w:rPr>
        <w:t xml:space="preserve"> compounds</w:t>
      </w:r>
      <w:r w:rsidR="00FA57FA" w:rsidRPr="004859BF">
        <w:rPr>
          <w:rFonts w:ascii="Arial" w:hAnsi="Arial" w:cs="Arial"/>
          <w:sz w:val="21"/>
          <w:szCs w:val="21"/>
        </w:rPr>
        <w:t xml:space="preserve"> can be negatively impacted </w:t>
      </w:r>
      <w:r w:rsidR="00AC1DBC" w:rsidRPr="004859BF">
        <w:rPr>
          <w:rFonts w:ascii="Arial" w:hAnsi="Arial" w:cs="Arial"/>
          <w:sz w:val="21"/>
          <w:szCs w:val="21"/>
        </w:rPr>
        <w:t xml:space="preserve">by the presence of Natural Organic </w:t>
      </w:r>
      <w:r w:rsidR="005C3E01">
        <w:rPr>
          <w:rFonts w:ascii="Arial" w:hAnsi="Arial" w:cs="Arial"/>
          <w:sz w:val="21"/>
          <w:szCs w:val="21"/>
        </w:rPr>
        <w:t>Matter</w:t>
      </w:r>
      <w:r w:rsidR="005C3E01" w:rsidRPr="004859BF">
        <w:rPr>
          <w:rFonts w:ascii="Arial" w:hAnsi="Arial" w:cs="Arial"/>
          <w:sz w:val="21"/>
          <w:szCs w:val="21"/>
        </w:rPr>
        <w:t xml:space="preserve"> </w:t>
      </w:r>
      <w:r w:rsidR="00AC1DBC" w:rsidRPr="004859BF">
        <w:rPr>
          <w:rFonts w:ascii="Arial" w:hAnsi="Arial" w:cs="Arial"/>
          <w:sz w:val="21"/>
          <w:szCs w:val="21"/>
        </w:rPr>
        <w:t>(NOM</w:t>
      </w:r>
      <w:r w:rsidR="0049366D">
        <w:rPr>
          <w:rFonts w:ascii="Arial" w:hAnsi="Arial" w:cs="Arial"/>
          <w:sz w:val="21"/>
          <w:szCs w:val="21"/>
        </w:rPr>
        <w:t>, or “Dissolved Organic Carbon”</w:t>
      </w:r>
      <w:r w:rsidR="00AC1DBC" w:rsidRPr="004859BF">
        <w:rPr>
          <w:rFonts w:ascii="Arial" w:hAnsi="Arial" w:cs="Arial"/>
          <w:sz w:val="21"/>
          <w:szCs w:val="21"/>
        </w:rPr>
        <w:t xml:space="preserve">) (Yong, 2007). </w:t>
      </w:r>
      <w:r w:rsidR="002C3668" w:rsidRPr="004859BF">
        <w:rPr>
          <w:rFonts w:ascii="Arial" w:hAnsi="Arial" w:cs="Arial"/>
          <w:sz w:val="21"/>
          <w:szCs w:val="21"/>
        </w:rPr>
        <w:t xml:space="preserve">GAC has also been shown to be less effective in removing PFOA and shorter chain PFAS compounds due to adsorption competition </w:t>
      </w:r>
      <w:r w:rsidR="00A45FA0" w:rsidRPr="004859BF">
        <w:rPr>
          <w:rFonts w:ascii="Arial" w:hAnsi="Arial" w:cs="Arial"/>
          <w:sz w:val="21"/>
          <w:szCs w:val="21"/>
        </w:rPr>
        <w:t xml:space="preserve">from Long-Chain PFAS compounds and/or NOMs. </w:t>
      </w:r>
      <w:r w:rsidR="007520D7" w:rsidRPr="004859BF">
        <w:rPr>
          <w:rFonts w:ascii="Arial" w:hAnsi="Arial" w:cs="Arial"/>
          <w:sz w:val="21"/>
          <w:szCs w:val="21"/>
        </w:rPr>
        <w:fldChar w:fldCharType="begin" w:fldLock="1"/>
      </w:r>
      <w:r w:rsidR="0097626B" w:rsidRPr="004859BF">
        <w:rPr>
          <w:rFonts w:ascii="Arial" w:hAnsi="Arial" w:cs="Arial"/>
          <w:sz w:val="21"/>
          <w:szCs w:val="21"/>
        </w:rPr>
        <w:instrText>ADDIN CSL_CITATION {"citationItems":[{"id":"ITEM-1","itemData":{"DOI":"10.1002/rem.21553","ISSN":"15206831","abstract":"The need for remediation of poly- and perfluoroalkyl substances (PFASs) is growing as a result of more regulatory attention to this new class of contaminants with diminishing water quality standards being promulgated, commonly in the parts per trillion range. PFASs comprise &gt;3,000 individual compounds, but the focus of analyses and regulations has generally been PFASs termed perfluoroalkyl acids (PFAAs), which are all extremely persistent, can be highly mobile, and are increasingly being reported to bioaccumulate, with understanding of their toxicology evolving. However, there are thousands of polyfluorinated “PFAA precursors”, which can transform in the environment and in higher organisms to create PFAAs as persistent daughter products. Some PFASs can travel miles from their point of release, as they are mobile and persistent, potentially creating large plumes. The use of a conceptual site model (CSM) to define risks posed by specific PFASs to potential receptors is considered essential. Granular activated carbon (GAC) is commonly used as part of interim remedial measures to treat PFASs present in water. Many alternative treatment technologies are being adapted for PFASs or ingenious solutions developed. The diversity of PFASs commonly associated with use of multiple PFASs in commercial products is not commonly assessed. Remedial technologies, which are adsorptive or destructive, are considered for both soils and waters with challenges to their commercial application outlined. Biological approaches to treat PFASs report biotransformation which creates persistent PFAAs, no PFASs can biodegrade. Water treatment technologies applied ex situ could be used in a treatment train approach, for example, to concentrate PFASs and then destroy them on-site. Dynamic groundwater recirculation can greatly enhance contaminant mass removal via groundwater pumping. This review of technologies for remediation of PFASs describes that:. GAC may be effective for removal of long-chain PFAAs, but does not perform well on short-chain PFAAs and its use for removal of precursors is reported to be less effective; Anion-exchange resins can remove a wider array of long- and short-chain PFAAs, but struggle to treat the shortest chain PFAAs and removal of most PFAA precursors has not been evaluated; Ozofractionation has been applied for PFASs at full scale and shown to be effective for removal of total PFASs; Chemical oxidation has been demonstrated to be potentially applicable for s…","author":[{"dropping-particle":"","family":"Ross","given":"Ian","non-dropping-particle":"","parse-names":false,"suffix":""},{"dropping-particle":"","family":"McDonough","given":"Jeffrey","non-dropping-particle":"","parse-names":false,"suffix":""},{"dropping-particle":"","family":"Miles","given":"Jonathan","non-dropping-particle":"","parse-names":false,"suffix":""},{"dropping-particle":"","family":"Storch","given":"Peter","non-dropping-particle":"","parse-names":false,"suffix":""},{"dropping-particle":"","family":"Thelakkat Kochunarayanan","given":"Parvathy","non-dropping-particle":"","parse-names":false,"suffix":""},{"dropping-particle":"","family":"Kalve","given":"Erica","non-dropping-particle":"","parse-names":false,"suffix":""},{"dropping-particle":"","family":"Hurst","given":"Jake","non-dropping-particle":"","parse-names":false,"suffix":""},{"dropping-particle":"","family":"S. Dasgupta","given":"Soumitri","non-dropping-particle":"","parse-names":false,"suffix":""},{"dropping-particle":"","family":"Burdick","given":"Jeff","non-dropping-particle":"","parse-names":false,"suffix":""}],"container-title":"Remediation","id":"ITEM-1","issue":"2","issued":{"date-parts":[["2018"]]},"page":"101-126","title":"A review of emerging technologies for remediation of PFASs","type":"article-journal","volume":"28"},"uris":["http://www.mendeley.com/documents/?uuid=f88d03af-edb8-401b-9c9b-a8a33bf4df26"]},{"id":"ITEM-2","itemData":{"ISBN":"9781605732343","abstract":"The Water Research Foundation (WRF) is a member-supported, international, 501(c)3 nonprofit organization that sponsors research that enables water utilities, public health agencies, and other professionals to provide safe and affordable drinking water to consumers. WRF's mission is to advance the science of water to improve the quality of life. To achieve this mission, WRF sponsors studies on all aspects of drinking water, including resources, treatment, and distribution. Nearly 1,000 water utilities, consulting firms, and manufacturers in North America and abroad contribute subscription payments to support WRF's work. Additional funding comes from collaborative partnerships with other national and international organizations and the U.S. federal government, allowing for resources to be leveraged, expertise to be shared, and broad-based knowledge to be developed and disseminated. From its headquarters in Denver, Colorado, WRF's staff directs and supports the efforts of more than 800 volunteers who serve on the board of trustees and various committees. These volunteers represent many facets of the water industry, and contribute their expertise to select and monitor research studies that benefit the entire drinking water community. Research results are disseminated through a number of channels, including reports, the Website, Webcasts, workshops, and periodicals.","author":[{"dropping-particle":"","family":"Dickenson","given":"E.","non-dropping-particle":"","parse-names":false,"suffix":""},{"dropping-particle":"","family":"Higgins","given":"C.","non-dropping-particle":"","parse-names":false,"suffix":""}],"id":"ITEM-2","issued":{"date-parts":[["2016"]]},"number-of-pages":"1-123","title":"Treatment Mitigation Strategies for Poly- and Perfluorinated Chemicals.","type":"report"},"uris":["http://www.mendeley.com/documents/?uuid=b1a6b5d1-151e-449d-87f0-2932c537ffda"]}],"mendeley":{"formattedCitation":"(Dickenson &amp; Higgins, 2016; Ross et al., 2018)","plainTextFormattedCitation":"(Dickenson &amp; Higgins, 2016; Ross et al., 2018)","previouslyFormattedCitation":"(Dickenson &amp; Higgins, 2016; Ross et al., 2018)"},"properties":{"noteIndex":0},"schema":"https://github.com/citation-style-language/schema/raw/master/csl-citation.json"}</w:instrText>
      </w:r>
      <w:r w:rsidR="007520D7" w:rsidRPr="004859BF">
        <w:rPr>
          <w:rFonts w:ascii="Arial" w:hAnsi="Arial" w:cs="Arial"/>
          <w:sz w:val="21"/>
          <w:szCs w:val="21"/>
        </w:rPr>
        <w:fldChar w:fldCharType="separate"/>
      </w:r>
      <w:r w:rsidR="007520D7" w:rsidRPr="004859BF">
        <w:rPr>
          <w:rFonts w:ascii="Arial" w:hAnsi="Arial" w:cs="Arial"/>
          <w:noProof/>
          <w:sz w:val="21"/>
          <w:szCs w:val="21"/>
        </w:rPr>
        <w:t>(Dickenson &amp; Higgins, 2016; Ross et al., 2018)</w:t>
      </w:r>
      <w:r w:rsidR="007520D7" w:rsidRPr="004859BF">
        <w:rPr>
          <w:rFonts w:ascii="Arial" w:hAnsi="Arial" w:cs="Arial"/>
          <w:sz w:val="21"/>
          <w:szCs w:val="21"/>
        </w:rPr>
        <w:fldChar w:fldCharType="end"/>
      </w:r>
      <w:r w:rsidR="007520D7" w:rsidRPr="004859BF">
        <w:rPr>
          <w:rFonts w:ascii="Arial" w:hAnsi="Arial" w:cs="Arial"/>
          <w:sz w:val="21"/>
          <w:szCs w:val="21"/>
        </w:rPr>
        <w:t>.</w:t>
      </w:r>
      <w:r w:rsidR="00A45FA0" w:rsidRPr="004859BF">
        <w:rPr>
          <w:rFonts w:ascii="Arial" w:hAnsi="Arial" w:cs="Arial"/>
          <w:sz w:val="21"/>
          <w:szCs w:val="21"/>
        </w:rPr>
        <w:t xml:space="preserve"> NOM in creek water at a </w:t>
      </w:r>
      <w:r w:rsidR="00F04321">
        <w:rPr>
          <w:rFonts w:ascii="Arial" w:hAnsi="Arial" w:cs="Arial"/>
          <w:sz w:val="21"/>
          <w:szCs w:val="21"/>
        </w:rPr>
        <w:t>concentration</w:t>
      </w:r>
      <w:r w:rsidR="00F04321" w:rsidRPr="004859BF">
        <w:rPr>
          <w:rFonts w:ascii="Arial" w:hAnsi="Arial" w:cs="Arial"/>
          <w:sz w:val="21"/>
          <w:szCs w:val="21"/>
        </w:rPr>
        <w:t xml:space="preserve"> </w:t>
      </w:r>
      <w:r w:rsidR="00A45FA0" w:rsidRPr="004859BF">
        <w:rPr>
          <w:rFonts w:ascii="Arial" w:hAnsi="Arial" w:cs="Arial"/>
          <w:sz w:val="21"/>
          <w:szCs w:val="21"/>
        </w:rPr>
        <w:t>of 1.7 mg/L were shown to significantly decrease the ability of GAC to remove all length PFAS compounds (Yong, 2007)</w:t>
      </w:r>
      <w:r w:rsidR="001C000F" w:rsidRPr="004859BF">
        <w:rPr>
          <w:rFonts w:ascii="Arial" w:hAnsi="Arial" w:cs="Arial"/>
          <w:sz w:val="21"/>
          <w:szCs w:val="21"/>
        </w:rPr>
        <w:t xml:space="preserve">. </w:t>
      </w:r>
      <w:r w:rsidR="003C2549">
        <w:rPr>
          <w:rFonts w:ascii="Arial" w:hAnsi="Arial" w:cs="Arial"/>
          <w:sz w:val="21"/>
          <w:szCs w:val="21"/>
        </w:rPr>
        <w:t>Organic c</w:t>
      </w:r>
      <w:r w:rsidR="003C2549" w:rsidRPr="004859BF">
        <w:rPr>
          <w:rFonts w:ascii="Arial" w:hAnsi="Arial" w:cs="Arial"/>
          <w:sz w:val="21"/>
          <w:szCs w:val="21"/>
        </w:rPr>
        <w:t xml:space="preserve">arbon </w:t>
      </w:r>
      <w:r w:rsidR="001C000F" w:rsidRPr="004859BF">
        <w:rPr>
          <w:rFonts w:ascii="Arial" w:hAnsi="Arial" w:cs="Arial"/>
          <w:sz w:val="21"/>
          <w:szCs w:val="21"/>
        </w:rPr>
        <w:t xml:space="preserve">fouling of the </w:t>
      </w:r>
      <w:r w:rsidR="00723408">
        <w:rPr>
          <w:rFonts w:ascii="Arial" w:hAnsi="Arial" w:cs="Arial"/>
          <w:sz w:val="21"/>
          <w:szCs w:val="21"/>
        </w:rPr>
        <w:t xml:space="preserve">GAC </w:t>
      </w:r>
      <w:r w:rsidR="001C000F" w:rsidRPr="004859BF">
        <w:rPr>
          <w:rFonts w:ascii="Arial" w:hAnsi="Arial" w:cs="Arial"/>
          <w:sz w:val="21"/>
          <w:szCs w:val="21"/>
        </w:rPr>
        <w:t>was found to reduce adsorption of PFAS compounds significantly as well (Yong, 2007).</w:t>
      </w:r>
      <w:r w:rsidR="00CC3387">
        <w:rPr>
          <w:rFonts w:ascii="Arial" w:hAnsi="Arial" w:cs="Arial"/>
          <w:sz w:val="21"/>
          <w:szCs w:val="21"/>
        </w:rPr>
        <w:t xml:space="preserve"> </w:t>
      </w:r>
      <w:r w:rsidR="0017525A">
        <w:rPr>
          <w:rFonts w:ascii="Arial" w:hAnsi="Arial" w:cs="Arial"/>
          <w:sz w:val="21"/>
          <w:szCs w:val="21"/>
        </w:rPr>
        <w:t xml:space="preserve">While </w:t>
      </w:r>
      <w:r w:rsidR="00625ACF">
        <w:rPr>
          <w:rFonts w:ascii="Arial" w:hAnsi="Arial" w:cs="Arial"/>
          <w:sz w:val="21"/>
          <w:szCs w:val="21"/>
        </w:rPr>
        <w:t>GAC is generally ineffective at softening water, inorganic matter typical of hard water has been known to accumulate on GAC surfaces, resulting in a reduced adsorption capacity for PFAS removal</w:t>
      </w:r>
      <w:r w:rsidR="00D2178A">
        <w:rPr>
          <w:rFonts w:ascii="Arial" w:hAnsi="Arial" w:cs="Arial"/>
          <w:sz w:val="21"/>
          <w:szCs w:val="21"/>
        </w:rPr>
        <w:t xml:space="preserve"> and shortened effective life of the GAC filter</w:t>
      </w:r>
      <w:r w:rsidR="00625ACF">
        <w:rPr>
          <w:rFonts w:ascii="Arial" w:hAnsi="Arial" w:cs="Arial"/>
          <w:sz w:val="21"/>
          <w:szCs w:val="21"/>
        </w:rPr>
        <w:t xml:space="preserve"> </w:t>
      </w:r>
      <w:r w:rsidR="00625ACF">
        <w:rPr>
          <w:rFonts w:ascii="Arial" w:hAnsi="Arial" w:cs="Arial"/>
          <w:sz w:val="21"/>
          <w:szCs w:val="21"/>
        </w:rPr>
        <w:fldChar w:fldCharType="begin" w:fldLock="1"/>
      </w:r>
      <w:r w:rsidR="00625ACF">
        <w:rPr>
          <w:rFonts w:ascii="Arial" w:hAnsi="Arial" w:cs="Arial"/>
          <w:sz w:val="21"/>
          <w:szCs w:val="21"/>
        </w:rPr>
        <w:instrText>ADDIN CSL_CITATION {"citationItems":[{"id":"ITEM-1","itemData":{"ISSN":"0003150X","abstract":"Granular activated carbon (GAC) is used extensively to remove organic micropollutants during the treatment of potable waters. Once exhausted, its adsorption capacity is normally restored by thermal regeneration and the GAC is reused. However, substantial amounts of inorganic compounds accumulate on GAC filter media; this is important because many metal species catalyze the reactions that occur during the thermal regeneration of spent GAC adsorbents. These metals may consequently cause a deterioration of the adsorbent's porous characteristics, as well as high pH, high dissolved-metal concentrations, and high chlorine demand in treated waters. By gradually accumulating over the GAC surface, they also potentially interfere with the adsorption and microbial support capabilities of regenerated GAC media. This article reviews the process of thermal GAC regeneration and the effects that may occur as a result of adsorbed inorganic compounds.","author":[{"dropping-particle":"","family":"Lambert","given":"Steven D.","non-dropping-particle":"","parse-names":false,"suffix":""},{"dropping-particle":"","family":"San Miguel","given":"Guillermo","non-dropping-particle":"","parse-names":false,"suffix":""},{"dropping-particle":"","family":"Graham","given":"Nigel J.D.","non-dropping-particle":"","parse-names":false,"suffix":""}],"container-title":"Journal / American Water Works Association","id":"ITEM-1","issue":"12","issued":{"date-parts":[["2002"]]},"page":"109-119","title":"Deleterious effects of inorganic compounds during thermal regeneration of GAC: A review","type":"article-journal","volume":"94"},"uris":["http://www.mendeley.com/documents/?uuid=6bc833f7-49b4-42ab-9c84-01aad1c9c8fc"]}],"mendeley":{"formattedCitation":"(Lambert, San Miguel, &amp; Graham, 2002)","plainTextFormattedCitation":"(Lambert, San Miguel, &amp; Graham, 2002)"},"properties":{"noteIndex":0},"schema":"https://github.com/citation-style-language/schema/raw/master/csl-citation.json"}</w:instrText>
      </w:r>
      <w:r w:rsidR="00625ACF">
        <w:rPr>
          <w:rFonts w:ascii="Arial" w:hAnsi="Arial" w:cs="Arial"/>
          <w:sz w:val="21"/>
          <w:szCs w:val="21"/>
        </w:rPr>
        <w:fldChar w:fldCharType="separate"/>
      </w:r>
      <w:r w:rsidR="00625ACF" w:rsidRPr="00625ACF">
        <w:rPr>
          <w:rFonts w:ascii="Arial" w:hAnsi="Arial" w:cs="Arial"/>
          <w:noProof/>
          <w:sz w:val="21"/>
          <w:szCs w:val="21"/>
        </w:rPr>
        <w:t>(Lambert, San Miguel, &amp; Graham, 2002)</w:t>
      </w:r>
      <w:r w:rsidR="00625ACF">
        <w:rPr>
          <w:rFonts w:ascii="Arial" w:hAnsi="Arial" w:cs="Arial"/>
          <w:sz w:val="21"/>
          <w:szCs w:val="21"/>
        </w:rPr>
        <w:fldChar w:fldCharType="end"/>
      </w:r>
      <w:r w:rsidR="00625ACF">
        <w:rPr>
          <w:rFonts w:ascii="Arial" w:hAnsi="Arial" w:cs="Arial"/>
          <w:sz w:val="21"/>
          <w:szCs w:val="21"/>
        </w:rPr>
        <w:t xml:space="preserve">. </w:t>
      </w:r>
    </w:p>
    <w:p w14:paraId="17D79402" w14:textId="4455DC8E" w:rsidR="000A75D9" w:rsidRPr="004859BF" w:rsidRDefault="000A75D9">
      <w:pPr>
        <w:rPr>
          <w:rFonts w:ascii="Arial" w:hAnsi="Arial" w:cs="Arial"/>
          <w:sz w:val="21"/>
          <w:szCs w:val="21"/>
        </w:rPr>
      </w:pPr>
    </w:p>
    <w:p w14:paraId="2CFB0688" w14:textId="538CB06B" w:rsidR="000A75D9" w:rsidRPr="004859BF" w:rsidRDefault="000A75D9">
      <w:pPr>
        <w:rPr>
          <w:rFonts w:ascii="Arial" w:hAnsi="Arial" w:cs="Arial"/>
          <w:b/>
          <w:bCs/>
          <w:sz w:val="21"/>
          <w:szCs w:val="21"/>
        </w:rPr>
      </w:pPr>
      <w:r w:rsidRPr="004859BF">
        <w:rPr>
          <w:rFonts w:ascii="Arial" w:hAnsi="Arial" w:cs="Arial"/>
          <w:b/>
          <w:bCs/>
          <w:sz w:val="21"/>
          <w:szCs w:val="21"/>
        </w:rPr>
        <w:t>Anion Exchange (AIX)</w:t>
      </w:r>
    </w:p>
    <w:p w14:paraId="5758ED75" w14:textId="11CD2757" w:rsidR="000A75D9" w:rsidRPr="004859BF" w:rsidRDefault="0097626B">
      <w:pPr>
        <w:rPr>
          <w:rFonts w:ascii="Arial" w:hAnsi="Arial" w:cs="Arial"/>
          <w:sz w:val="21"/>
          <w:szCs w:val="21"/>
        </w:rPr>
      </w:pPr>
      <w:r w:rsidRPr="004859BF">
        <w:rPr>
          <w:rFonts w:ascii="Arial" w:hAnsi="Arial" w:cs="Arial"/>
          <w:sz w:val="21"/>
          <w:szCs w:val="21"/>
        </w:rPr>
        <w:t xml:space="preserve">Similar to GAC, AIX has been shown to be more effective at removing </w:t>
      </w:r>
      <w:r w:rsidR="00F04321">
        <w:rPr>
          <w:rFonts w:ascii="Arial" w:hAnsi="Arial" w:cs="Arial"/>
          <w:sz w:val="21"/>
          <w:szCs w:val="21"/>
        </w:rPr>
        <w:t>l</w:t>
      </w:r>
      <w:r w:rsidR="00F04321" w:rsidRPr="004859BF">
        <w:rPr>
          <w:rFonts w:ascii="Arial" w:hAnsi="Arial" w:cs="Arial"/>
          <w:sz w:val="21"/>
          <w:szCs w:val="21"/>
        </w:rPr>
        <w:t>ong</w:t>
      </w:r>
      <w:r w:rsidRPr="004859BF">
        <w:rPr>
          <w:rFonts w:ascii="Arial" w:hAnsi="Arial" w:cs="Arial"/>
          <w:sz w:val="21"/>
          <w:szCs w:val="21"/>
        </w:rPr>
        <w:t>-</w:t>
      </w:r>
      <w:r w:rsidR="00F04321">
        <w:rPr>
          <w:rFonts w:ascii="Arial" w:hAnsi="Arial" w:cs="Arial"/>
          <w:sz w:val="21"/>
          <w:szCs w:val="21"/>
        </w:rPr>
        <w:t>c</w:t>
      </w:r>
      <w:r w:rsidR="00F04321" w:rsidRPr="004859BF">
        <w:rPr>
          <w:rFonts w:ascii="Arial" w:hAnsi="Arial" w:cs="Arial"/>
          <w:sz w:val="21"/>
          <w:szCs w:val="21"/>
        </w:rPr>
        <w:t xml:space="preserve">hain </w:t>
      </w:r>
      <w:r w:rsidRPr="004859BF">
        <w:rPr>
          <w:rFonts w:ascii="Arial" w:hAnsi="Arial" w:cs="Arial"/>
          <w:sz w:val="21"/>
          <w:szCs w:val="21"/>
        </w:rPr>
        <w:t xml:space="preserve">PFAS compounds than </w:t>
      </w:r>
      <w:r w:rsidR="00F04321">
        <w:rPr>
          <w:rFonts w:ascii="Arial" w:hAnsi="Arial" w:cs="Arial"/>
          <w:sz w:val="21"/>
          <w:szCs w:val="21"/>
        </w:rPr>
        <w:t>s</w:t>
      </w:r>
      <w:r w:rsidR="00F04321" w:rsidRPr="004859BF">
        <w:rPr>
          <w:rFonts w:ascii="Arial" w:hAnsi="Arial" w:cs="Arial"/>
          <w:sz w:val="21"/>
          <w:szCs w:val="21"/>
        </w:rPr>
        <w:t>hort</w:t>
      </w:r>
      <w:r w:rsidRPr="004859BF">
        <w:rPr>
          <w:rFonts w:ascii="Arial" w:hAnsi="Arial" w:cs="Arial"/>
          <w:sz w:val="21"/>
          <w:szCs w:val="21"/>
        </w:rPr>
        <w:t>-</w:t>
      </w:r>
      <w:r w:rsidR="00F04321">
        <w:rPr>
          <w:rFonts w:ascii="Arial" w:hAnsi="Arial" w:cs="Arial"/>
          <w:sz w:val="21"/>
          <w:szCs w:val="21"/>
        </w:rPr>
        <w:t>c</w:t>
      </w:r>
      <w:r w:rsidR="00F04321" w:rsidRPr="004859BF">
        <w:rPr>
          <w:rFonts w:ascii="Arial" w:hAnsi="Arial" w:cs="Arial"/>
          <w:sz w:val="21"/>
          <w:szCs w:val="21"/>
        </w:rPr>
        <w:t>hain</w:t>
      </w:r>
      <w:r w:rsidR="00F04321">
        <w:rPr>
          <w:rFonts w:ascii="Arial" w:hAnsi="Arial" w:cs="Arial"/>
          <w:sz w:val="21"/>
          <w:szCs w:val="21"/>
        </w:rPr>
        <w:t xml:space="preserve"> PFAS compounds</w:t>
      </w:r>
      <w:r w:rsidR="00F04321" w:rsidRPr="004859BF">
        <w:rPr>
          <w:rFonts w:ascii="Arial" w:hAnsi="Arial" w:cs="Arial"/>
          <w:sz w:val="21"/>
          <w:szCs w:val="21"/>
        </w:rPr>
        <w:t xml:space="preserve"> </w:t>
      </w:r>
      <w:r w:rsidRPr="004859BF">
        <w:rPr>
          <w:rFonts w:ascii="Arial" w:hAnsi="Arial" w:cs="Arial"/>
          <w:sz w:val="21"/>
          <w:szCs w:val="21"/>
        </w:rPr>
        <w:fldChar w:fldCharType="begin" w:fldLock="1"/>
      </w:r>
      <w:r w:rsidR="007D27D3" w:rsidRPr="004859BF">
        <w:rPr>
          <w:rFonts w:ascii="Arial" w:hAnsi="Arial" w:cs="Arial"/>
          <w:sz w:val="21"/>
          <w:szCs w:val="21"/>
        </w:rPr>
        <w:instrText>ADDIN CSL_CITATION {"citationItems":[{"id":"ITEM-1","itemData":{"ISBN":"9781605732343","abstract":"The Water Research Foundation (WRF) is a member-supported, international, 501(c)3 nonprofit organization that sponsors research that enables water utilities, public health agencies, and other professionals to provide safe and affordable drinking water to consumers. WRF's mission is to advance the science of water to improve the quality of life. To achieve this mission, WRF sponsors studies on all aspects of drinking water, including resources, treatment, and distribution. Nearly 1,000 water utilities, consulting firms, and manufacturers in North America and abroad contribute subscription payments to support WRF's work. Additional funding comes from collaborative partnerships with other national and international organizations and the U.S. federal government, allowing for resources to be leveraged, expertise to be shared, and broad-based knowledge to be developed and disseminated. From its headquarters in Denver, Colorado, WRF's staff directs and supports the efforts of more than 800 volunteers who serve on the board of trustees and various committees. These volunteers represent many facets of the water industry, and contribute their expertise to select and monitor research studies that benefit the entire drinking water community. Research results are disseminated through a number of channels, including reports, the Website, Webcasts, workshops, and periodicals.","author":[{"dropping-particle":"","family":"Dickenson","given":"E.","non-dropping-particle":"","parse-names":false,"suffix":""},{"dropping-particle":"","family":"Higgins","given":"C.","non-dropping-particle":"","parse-names":false,"suffix":""}],"id":"ITEM-1","issued":{"date-parts":[["2016"]]},"number-of-pages":"1-123","title":"Treatment Mitigation Strategies for Poly- and Perfluorinated Chemicals.","type":"report"},"uris":["http://www.mendeley.com/documents/?uuid=b1a6b5d1-151e-449d-87f0-2932c537ffda"]}],"mendeley":{"formattedCitation":"(Dickenson &amp; Higgins, 2016)","plainTextFormattedCitation":"(Dickenson &amp; Higgins, 2016)","previouslyFormattedCitation":"(Dickenson &amp; Higgins, 2016)"},"properties":{"noteIndex":0},"schema":"https://github.com/citation-style-language/schema/raw/master/csl-citation.json"}</w:instrText>
      </w:r>
      <w:r w:rsidRPr="004859BF">
        <w:rPr>
          <w:rFonts w:ascii="Arial" w:hAnsi="Arial" w:cs="Arial"/>
          <w:sz w:val="21"/>
          <w:szCs w:val="21"/>
        </w:rPr>
        <w:fldChar w:fldCharType="separate"/>
      </w:r>
      <w:r w:rsidRPr="004859BF">
        <w:rPr>
          <w:rFonts w:ascii="Arial" w:hAnsi="Arial" w:cs="Arial"/>
          <w:noProof/>
          <w:sz w:val="21"/>
          <w:szCs w:val="21"/>
        </w:rPr>
        <w:t>(Dickenson &amp; Higgins, 2016)</w:t>
      </w:r>
      <w:r w:rsidRPr="004859BF">
        <w:rPr>
          <w:rFonts w:ascii="Arial" w:hAnsi="Arial" w:cs="Arial"/>
          <w:sz w:val="21"/>
          <w:szCs w:val="21"/>
        </w:rPr>
        <w:fldChar w:fldCharType="end"/>
      </w:r>
      <w:r w:rsidRPr="004859BF">
        <w:rPr>
          <w:rFonts w:ascii="Arial" w:hAnsi="Arial" w:cs="Arial"/>
          <w:sz w:val="21"/>
          <w:szCs w:val="21"/>
        </w:rPr>
        <w:t xml:space="preserve">. Unlike GAC, however, AIX resins have been shown to be more effective in natural waters than in a laboratory setting, suggesting that the interactions between NOMs, PFAS, and the AIX resin may increase the effectiveness of PFAS removal using AIX </w:t>
      </w:r>
      <w:r w:rsidR="00B64964" w:rsidRPr="004859BF">
        <w:rPr>
          <w:rFonts w:ascii="Arial" w:hAnsi="Arial" w:cs="Arial"/>
          <w:sz w:val="21"/>
          <w:szCs w:val="21"/>
        </w:rPr>
        <w:fldChar w:fldCharType="begin" w:fldLock="1"/>
      </w:r>
      <w:r w:rsidR="00F66EE7" w:rsidRPr="004859BF">
        <w:rPr>
          <w:rFonts w:ascii="Arial" w:hAnsi="Arial" w:cs="Arial"/>
          <w:sz w:val="21"/>
          <w:szCs w:val="21"/>
        </w:rPr>
        <w:instrText>ADDIN CSL_CITATION {"citationItems":[{"id":"ITEM-1","itemData":{"ISBN":"9781605732343","abstract":"The Water Research Foundation (WRF) is a member-supported, international, 501(c)3 nonprofit organization that sponsors research that enables water utilities, public health agencies, and other professionals to provide safe and affordable drinking water to consumers. WRF's mission is to advance the science of water to improve the quality of life. To achieve this mission, WRF sponsors studies on all aspects of drinking water, including resources, treatment, and distribution. Nearly 1,000 water utilities, consulting firms, and manufacturers in North America and abroad contribute subscription payments to support WRF's work. Additional funding comes from collaborative partnerships with other national and international organizations and the U.S. federal government, allowing for resources to be leveraged, expertise to be shared, and broad-based knowledge to be developed and disseminated. From its headquarters in Denver, Colorado, WRF's staff directs and supports the efforts of more than 800 volunteers who serve on the board of trustees and various committees. These volunteers represent many facets of the water industry, and contribute their expertise to select and monitor research studies that benefit the entire drinking water community. Research results are disseminated through a number of channels, including reports, the Website, Webcasts, workshops, and periodicals.","author":[{"dropping-particle":"","family":"Dickenson","given":"E.","non-dropping-particle":"","parse-names":false,"suffix":""},{"dropping-particle":"","family":"Higgins","given":"C.","non-dropping-particle":"","parse-names":false,"suffix":""}],"id":"ITEM-1","issued":{"date-parts":[["2016"]]},"number-of-pages":"1-123","title":"Treatment Mitigation Strategies for Poly- and Perfluorinated Chemicals.","type":"report"},"uris":["http://www.mendeley.com/documents/?uuid=b1a6b5d1-151e-449d-87f0-2932c537ffda"]}],"mendeley":{"formattedCitation":"(Dickenson &amp; Higgins, 2016)","plainTextFormattedCitation":"(Dickenson &amp; Higgins, 2016)","previouslyFormattedCitation":"(Dickenson &amp; Higgins, 2016)"},"properties":{"noteIndex":0},"schema":"https://github.com/citation-style-language/schema/raw/master/csl-citation.json"}</w:instrText>
      </w:r>
      <w:r w:rsidR="00B64964" w:rsidRPr="004859BF">
        <w:rPr>
          <w:rFonts w:ascii="Arial" w:hAnsi="Arial" w:cs="Arial"/>
          <w:sz w:val="21"/>
          <w:szCs w:val="21"/>
        </w:rPr>
        <w:fldChar w:fldCharType="separate"/>
      </w:r>
      <w:r w:rsidR="00B64964" w:rsidRPr="004859BF">
        <w:rPr>
          <w:rFonts w:ascii="Arial" w:hAnsi="Arial" w:cs="Arial"/>
          <w:noProof/>
          <w:sz w:val="21"/>
          <w:szCs w:val="21"/>
        </w:rPr>
        <w:t>(Dickenson &amp; Higgins, 2016)</w:t>
      </w:r>
      <w:r w:rsidR="00B64964" w:rsidRPr="004859BF">
        <w:rPr>
          <w:rFonts w:ascii="Arial" w:hAnsi="Arial" w:cs="Arial"/>
          <w:sz w:val="21"/>
          <w:szCs w:val="21"/>
        </w:rPr>
        <w:fldChar w:fldCharType="end"/>
      </w:r>
      <w:r w:rsidR="00B64964" w:rsidRPr="004859BF">
        <w:rPr>
          <w:rFonts w:ascii="Arial" w:hAnsi="Arial" w:cs="Arial"/>
          <w:sz w:val="21"/>
          <w:szCs w:val="21"/>
        </w:rPr>
        <w:t xml:space="preserve">. </w:t>
      </w:r>
      <w:r w:rsidR="004269F7" w:rsidRPr="004859BF">
        <w:rPr>
          <w:rFonts w:ascii="Arial" w:hAnsi="Arial" w:cs="Arial"/>
          <w:sz w:val="21"/>
          <w:szCs w:val="21"/>
        </w:rPr>
        <w:t>Because AIX is currently used in the removal of sulfate, chromate, nitrate, chloride, and perchlorate, there is concern for sorption competition if these contaminants are also present in the water</w:t>
      </w:r>
      <w:r w:rsidR="007D27D3" w:rsidRPr="004859BF">
        <w:rPr>
          <w:rFonts w:ascii="Arial" w:hAnsi="Arial" w:cs="Arial"/>
          <w:sz w:val="21"/>
          <w:szCs w:val="21"/>
        </w:rPr>
        <w:t xml:space="preserve"> being treated </w:t>
      </w:r>
      <w:r w:rsidR="007D27D3" w:rsidRPr="004859BF">
        <w:rPr>
          <w:rFonts w:ascii="Arial" w:hAnsi="Arial" w:cs="Arial"/>
          <w:sz w:val="21"/>
          <w:szCs w:val="21"/>
        </w:rPr>
        <w:fldChar w:fldCharType="begin" w:fldLock="1"/>
      </w:r>
      <w:r w:rsidR="00746B62" w:rsidRPr="004859BF">
        <w:rPr>
          <w:rFonts w:ascii="Arial" w:hAnsi="Arial" w:cs="Arial"/>
          <w:sz w:val="21"/>
          <w:szCs w:val="21"/>
        </w:rPr>
        <w:instrText>ADDIN CSL_CITATION {"citationItems":[{"id":"ITEM-1","itemData":{"DOI":"10.1002/rem.21553","ISSN":"15206831","abstract":"The need for remediation of poly- and perfluoroalkyl substances (PFASs) is growing as a result of more regulatory attention to this new class of contaminants with diminishing water quality standards being promulgated, commonly in the parts per trillion range. PFASs comprise &gt;3,000 individual compounds, but the focus of analyses and regulations has generally been PFASs termed perfluoroalkyl acids (PFAAs), which are all extremely persistent, can be highly mobile, and are increasingly being reported to bioaccumulate, with understanding of their toxicology evolving. However, there are thousands of polyfluorinated “PFAA precursors”, which can transform in the environment and in higher organisms to create PFAAs as persistent daughter products. Some PFASs can travel miles from their point of release, as they are mobile and persistent, potentially creating large plumes. The use of a conceptual site model (CSM) to define risks posed by specific PFASs to potential receptors is considered essential. Granular activated carbon (GAC) is commonly used as part of interim remedial measures to treat PFASs present in water. Many alternative treatment technologies are being adapted for PFASs or ingenious solutions developed. The diversity of PFASs commonly associated with use of multiple PFASs in commercial products is not commonly assessed. Remedial technologies, which are adsorptive or destructive, are considered for both soils and waters with challenges to their commercial application outlined. Biological approaches to treat PFASs report biotransformation which creates persistent PFAAs, no PFASs can biodegrade. Water treatment technologies applied ex situ could be used in a treatment train approach, for example, to concentrate PFASs and then destroy them on-site. Dynamic groundwater recirculation can greatly enhance contaminant mass removal via groundwater pumping. This review of technologies for remediation of PFASs describes that:. GAC may be effective for removal of long-chain PFAAs, but does not perform well on short-chain PFAAs and its use for removal of precursors is reported to be less effective; Anion-exchange resins can remove a wider array of long- and short-chain PFAAs, but struggle to treat the shortest chain PFAAs and removal of most PFAA precursors has not been evaluated; Ozofractionation has been applied for PFASs at full scale and shown to be effective for removal of total PFASs; Chemical oxidation has been demonstrated to be potentially applicable for s…","author":[{"dropping-particle":"","family":"Ross","given":"Ian","non-dropping-particle":"","parse-names":false,"suffix":""},{"dropping-particle":"","family":"McDonough","given":"Jeffrey","non-dropping-particle":"","parse-names":false,"suffix":""},{"dropping-particle":"","family":"Miles","given":"Jonathan","non-dropping-particle":"","parse-names":false,"suffix":""},{"dropping-particle":"","family":"Storch","given":"Peter","non-dropping-particle":"","parse-names":false,"suffix":""},{"dropping-particle":"","family":"Thelakkat Kochunarayanan","given":"Parvathy","non-dropping-particle":"","parse-names":false,"suffix":""},{"dropping-particle":"","family":"Kalve","given":"Erica","non-dropping-particle":"","parse-names":false,"suffix":""},{"dropping-particle":"","family":"Hurst","given":"Jake","non-dropping-particle":"","parse-names":false,"suffix":""},{"dropping-particle":"","family":"S. Dasgupta","given":"Soumitri","non-dropping-particle":"","parse-names":false,"suffix":""},{"dropping-particle":"","family":"Burdick","given":"Jeff","non-dropping-particle":"","parse-names":false,"suffix":""}],"container-title":"Remediation","id":"ITEM-1","issue":"2","issued":{"date-parts":[["2018"]]},"page":"101-126","title":"A review of emerging technologies for remediation of PFASs","type":"article-journal","volume":"28"},"uris":["http://www.mendeley.com/documents/?uuid=f88d03af-edb8-401b-9c9b-a8a33bf4df26"]}],"mendeley":{"formattedCitation":"(Ross et al., 2018)","plainTextFormattedCitation":"(Ross et al., 2018)","previouslyFormattedCitation":"(Ross et al., 2018)"},"properties":{"noteIndex":0},"schema":"https://github.com/citation-style-language/schema/raw/master/csl-citation.json"}</w:instrText>
      </w:r>
      <w:r w:rsidR="007D27D3" w:rsidRPr="004859BF">
        <w:rPr>
          <w:rFonts w:ascii="Arial" w:hAnsi="Arial" w:cs="Arial"/>
          <w:sz w:val="21"/>
          <w:szCs w:val="21"/>
        </w:rPr>
        <w:fldChar w:fldCharType="separate"/>
      </w:r>
      <w:r w:rsidR="007D27D3" w:rsidRPr="004859BF">
        <w:rPr>
          <w:rFonts w:ascii="Arial" w:hAnsi="Arial" w:cs="Arial"/>
          <w:noProof/>
          <w:sz w:val="21"/>
          <w:szCs w:val="21"/>
        </w:rPr>
        <w:t>(Ross et al., 2018)</w:t>
      </w:r>
      <w:r w:rsidR="007D27D3" w:rsidRPr="004859BF">
        <w:rPr>
          <w:rFonts w:ascii="Arial" w:hAnsi="Arial" w:cs="Arial"/>
          <w:sz w:val="21"/>
          <w:szCs w:val="21"/>
        </w:rPr>
        <w:fldChar w:fldCharType="end"/>
      </w:r>
      <w:r w:rsidR="007D27D3" w:rsidRPr="004859BF">
        <w:rPr>
          <w:rFonts w:ascii="Arial" w:hAnsi="Arial" w:cs="Arial"/>
          <w:sz w:val="21"/>
          <w:szCs w:val="21"/>
        </w:rPr>
        <w:t>.</w:t>
      </w:r>
      <w:r w:rsidR="002C6754" w:rsidRPr="004859BF">
        <w:rPr>
          <w:rFonts w:ascii="Arial" w:hAnsi="Arial" w:cs="Arial"/>
          <w:sz w:val="21"/>
          <w:szCs w:val="21"/>
        </w:rPr>
        <w:t xml:space="preserve"> AIX treatment can also be negatively affected by abnormally basic or acidic water </w:t>
      </w:r>
      <w:r w:rsidR="002C6754" w:rsidRPr="004859BF">
        <w:rPr>
          <w:rFonts w:ascii="Arial" w:hAnsi="Arial" w:cs="Arial"/>
          <w:sz w:val="21"/>
          <w:szCs w:val="21"/>
        </w:rPr>
        <w:fldChar w:fldCharType="begin" w:fldLock="1"/>
      </w:r>
      <w:r w:rsidR="002C6754" w:rsidRPr="004859BF">
        <w:rPr>
          <w:rFonts w:ascii="Arial" w:hAnsi="Arial" w:cs="Arial"/>
          <w:sz w:val="21"/>
          <w:szCs w:val="21"/>
        </w:rPr>
        <w:instrText>ADDIN CSL_CITATION {"citationItems":[{"id":"ITEM-1","itemData":{"DOI":"10.1016/j.watres.2013.10.045","ISSN":"18792448","abstract":"This article reviews perfluoroalkyl and polyfluoroalkyl substance (PFAS) characteristics, their occurrence in surface water, and their fate in drinking water treatment processes. PFASs have been detected globally in the aquatic environment including drinking water at trace concentrations and due, in part, to their persistence in human tissue some are being investigated for regulation. They are aliphatic compounds containing saturated carbon-fluorine bonds and are resistant to chemical, physical, and biological degradation. Functional groups, carbon chain length, and hydrophilicity/hydrophobicity are some of the important structural properties of PFASs that affect their fate during drinking water treatment. Full-scale drinking water treatment plant occurrence data indicate that PFASs, if present in raw water, are not substantially removed by most drinking water treatment processes including coagulation, flocculation, sedimentation, filtration, biofiltration, oxidation (chlorination, ozonation, AOPs), UV irradiation, and low pressure membranes. Early observations suggest that activated carbon adsorption, ion exchange, and high pressure membrane filtration may be effective in controlling these contaminants. However, branched isomers and the increasingly used shorter chain PFAS replacement products may be problematic as it pertains to the accurate assessment of PFAS behaviour through drinking water treatment processes since only limited information is available for these PFASs. © 2013 Elsevier Ltd.","author":[{"dropping-particle":"","family":"Rahman","given":"Mohammad Feisal","non-dropping-particle":"","parse-names":false,"suffix":""},{"dropping-particle":"","family":"Peldszus","given":"Sigrid","non-dropping-particle":"","parse-names":false,"suffix":""},{"dropping-particle":"","family":"Anderson","given":"William B.","non-dropping-particle":"","parse-names":false,"suffix":""}],"container-title":"Water Research","id":"ITEM-1","issued":{"date-parts":[["2014"]]},"page":"318-340","publisher":"Elsevier Ltd","title":"Behaviour and fate of perfluoroalkyl and polyfluoroalkyl substances (PFASs) in drinking water treatment: A review","type":"article-journal","volume":"50"},"uris":["http://www.mendeley.com/documents/?uuid=7b1854e9-bb78-4d1b-8137-d09bf807c2c8"]}],"mendeley":{"formattedCitation":"(Rahman, Peldszus, &amp; Anderson, 2014)","plainTextFormattedCitation":"(Rahman, Peldszus, &amp; Anderson, 2014)","previouslyFormattedCitation":"(Rahman, Peldszus, &amp; Anderson, 2014)"},"properties":{"noteIndex":0},"schema":"https://github.com/citation-style-language/schema/raw/master/csl-citation.json"}</w:instrText>
      </w:r>
      <w:r w:rsidR="002C6754" w:rsidRPr="004859BF">
        <w:rPr>
          <w:rFonts w:ascii="Arial" w:hAnsi="Arial" w:cs="Arial"/>
          <w:sz w:val="21"/>
          <w:szCs w:val="21"/>
        </w:rPr>
        <w:fldChar w:fldCharType="separate"/>
      </w:r>
      <w:r w:rsidR="002C6754" w:rsidRPr="004859BF">
        <w:rPr>
          <w:rFonts w:ascii="Arial" w:hAnsi="Arial" w:cs="Arial"/>
          <w:noProof/>
          <w:sz w:val="21"/>
          <w:szCs w:val="21"/>
        </w:rPr>
        <w:t>(Rahman, Peldszus, &amp; Anderson, 2014)</w:t>
      </w:r>
      <w:r w:rsidR="002C6754" w:rsidRPr="004859BF">
        <w:rPr>
          <w:rFonts w:ascii="Arial" w:hAnsi="Arial" w:cs="Arial"/>
          <w:sz w:val="21"/>
          <w:szCs w:val="21"/>
        </w:rPr>
        <w:fldChar w:fldCharType="end"/>
      </w:r>
      <w:r w:rsidR="002C6754" w:rsidRPr="004859BF">
        <w:rPr>
          <w:rFonts w:ascii="Arial" w:hAnsi="Arial" w:cs="Arial"/>
          <w:sz w:val="21"/>
          <w:szCs w:val="21"/>
        </w:rPr>
        <w:t>.</w:t>
      </w:r>
      <w:r w:rsidR="005C3E01">
        <w:rPr>
          <w:rFonts w:ascii="Arial" w:hAnsi="Arial" w:cs="Arial"/>
          <w:sz w:val="21"/>
          <w:szCs w:val="21"/>
        </w:rPr>
        <w:t xml:space="preserve"> AIX is often used to soften water, </w:t>
      </w:r>
      <w:r w:rsidR="00D813D6">
        <w:rPr>
          <w:rFonts w:ascii="Arial" w:hAnsi="Arial" w:cs="Arial"/>
          <w:sz w:val="21"/>
          <w:szCs w:val="21"/>
        </w:rPr>
        <w:t xml:space="preserve">meaning </w:t>
      </w:r>
      <w:r w:rsidR="005C3E01">
        <w:rPr>
          <w:rFonts w:ascii="Arial" w:hAnsi="Arial" w:cs="Arial"/>
          <w:sz w:val="21"/>
          <w:szCs w:val="21"/>
        </w:rPr>
        <w:t xml:space="preserve">hard water can impact the effectiveness and longevity of AIX resins due </w:t>
      </w:r>
      <w:r w:rsidR="00D813D6">
        <w:rPr>
          <w:rFonts w:ascii="Arial" w:hAnsi="Arial" w:cs="Arial"/>
          <w:sz w:val="21"/>
          <w:szCs w:val="21"/>
        </w:rPr>
        <w:t xml:space="preserve">to sorption competition with PFAS compounds, especially with those of similar molecular weights </w:t>
      </w:r>
      <w:r w:rsidR="00892B61">
        <w:rPr>
          <w:rFonts w:ascii="Arial" w:hAnsi="Arial" w:cs="Arial"/>
          <w:sz w:val="21"/>
          <w:szCs w:val="21"/>
        </w:rPr>
        <w:fldChar w:fldCharType="begin" w:fldLock="1"/>
      </w:r>
      <w:r w:rsidR="00625ACF">
        <w:rPr>
          <w:rFonts w:ascii="Arial" w:hAnsi="Arial" w:cs="Arial"/>
          <w:sz w:val="21"/>
          <w:szCs w:val="21"/>
        </w:rPr>
        <w:instrText>ADDIN CSL_CITATION {"citationItems":[{"id":"ITEM-1","itemData":{"DOI":"10.1016/j.watres.2013.10.045","ISSN":"18792448","abstract":"This article reviews perfluoroalkyl and polyfluoroalkyl substance (PFAS) characteristics, their occurrence in surface water, and their fate in drinking water treatment processes. PFASs have been detected globally in the aquatic environment including drinking water at trace concentrations and due, in part, to their persistence in human tissue some are being investigated for regulation. They are aliphatic compounds containing saturated carbon-fluorine bonds and are resistant to chemical, physical, and biological degradation. Functional groups, carbon chain length, and hydrophilicity/hydrophobicity are some of the important structural properties of PFASs that affect their fate during drinking water treatment. Full-scale drinking water treatment plant occurrence data indicate that PFASs, if present in raw water, are not substantially removed by most drinking water treatment processes including coagulation, flocculation, sedimentation, filtration, biofiltration, oxidation (chlorination, ozonation, AOPs), UV irradiation, and low pressure membranes. Early observations suggest that activated carbon adsorption, ion exchange, and high pressure membrane filtration may be effective in controlling these contaminants. However, branched isomers and the increasingly used shorter chain PFAS replacement products may be problematic as it pertains to the accurate assessment of PFAS behaviour through drinking water treatment processes since only limited information is available for these PFASs. © 2013 Elsevier Ltd.","author":[{"dropping-particle":"","family":"Rahman","given":"Mohammad Feisal","non-dropping-particle":"","parse-names":false,"suffix":""},{"dropping-particle":"","family":"Peldszus","given":"Sigrid","non-dropping-particle":"","parse-names":false,"suffix":""},{"dropping-particle":"","family":"Anderson","given":"William B.","non-dropping-particle":"","parse-names":false,"suffix":""}],"container-title":"Water Research","id":"ITEM-1","issued":{"date-parts":[["2014"]]},"page":"318-340","publisher":"Elsevier Ltd","title":"Behaviour and fate of perfluoroalkyl and polyfluoroalkyl substances (PFASs) in drinking water treatment: A review","type":"article-journal","volume":"50"},"uris":["http://www.mendeley.com/documents/?uuid=7b1854e9-bb78-4d1b-8137-d09bf807c2c8"]}],"mendeley":{"formattedCitation":"(Rahman et al., 2014)","plainTextFormattedCitation":"(Rahman et al., 2014)","previouslyFormattedCitation":"(Rahman et al., 2014)"},"properties":{"noteIndex":0},"schema":"https://github.com/citation-style-language/schema/raw/master/csl-citation.json"}</w:instrText>
      </w:r>
      <w:r w:rsidR="00892B61">
        <w:rPr>
          <w:rFonts w:ascii="Arial" w:hAnsi="Arial" w:cs="Arial"/>
          <w:sz w:val="21"/>
          <w:szCs w:val="21"/>
        </w:rPr>
        <w:fldChar w:fldCharType="separate"/>
      </w:r>
      <w:r w:rsidR="00892B61" w:rsidRPr="00892B61">
        <w:rPr>
          <w:rFonts w:ascii="Arial" w:hAnsi="Arial" w:cs="Arial"/>
          <w:noProof/>
          <w:sz w:val="21"/>
          <w:szCs w:val="21"/>
        </w:rPr>
        <w:t>(Rahman et al., 2014)</w:t>
      </w:r>
      <w:r w:rsidR="00892B61">
        <w:rPr>
          <w:rFonts w:ascii="Arial" w:hAnsi="Arial" w:cs="Arial"/>
          <w:sz w:val="21"/>
          <w:szCs w:val="21"/>
        </w:rPr>
        <w:fldChar w:fldCharType="end"/>
      </w:r>
      <w:r w:rsidR="00892B61">
        <w:rPr>
          <w:rFonts w:ascii="Arial" w:hAnsi="Arial" w:cs="Arial"/>
          <w:sz w:val="21"/>
          <w:szCs w:val="21"/>
        </w:rPr>
        <w:t>.</w:t>
      </w:r>
    </w:p>
    <w:p w14:paraId="67171ECB" w14:textId="7D0536D2" w:rsidR="00C200F5" w:rsidRPr="004859BF" w:rsidRDefault="00C200F5">
      <w:pPr>
        <w:rPr>
          <w:rFonts w:ascii="Arial" w:hAnsi="Arial" w:cs="Arial"/>
          <w:sz w:val="21"/>
          <w:szCs w:val="21"/>
        </w:rPr>
      </w:pPr>
    </w:p>
    <w:p w14:paraId="4C1517C4" w14:textId="47015645" w:rsidR="00C200F5" w:rsidRPr="004859BF" w:rsidRDefault="00C200F5">
      <w:pPr>
        <w:rPr>
          <w:rFonts w:ascii="Arial" w:hAnsi="Arial" w:cs="Arial"/>
          <w:b/>
          <w:bCs/>
          <w:sz w:val="21"/>
          <w:szCs w:val="21"/>
        </w:rPr>
      </w:pPr>
      <w:r w:rsidRPr="004859BF">
        <w:rPr>
          <w:rFonts w:ascii="Arial" w:hAnsi="Arial" w:cs="Arial"/>
          <w:b/>
          <w:bCs/>
          <w:sz w:val="21"/>
          <w:szCs w:val="21"/>
        </w:rPr>
        <w:t>Membrane Filtration – Nanofiltration (NF) and Reverse Osmosis (RO)</w:t>
      </w:r>
    </w:p>
    <w:p w14:paraId="19577E6B" w14:textId="066AF7AC" w:rsidR="00767310" w:rsidRPr="004859BF" w:rsidRDefault="00746B62">
      <w:pPr>
        <w:rPr>
          <w:rFonts w:ascii="Arial" w:hAnsi="Arial" w:cs="Arial"/>
          <w:sz w:val="21"/>
          <w:szCs w:val="21"/>
        </w:rPr>
      </w:pPr>
      <w:r w:rsidRPr="004859BF">
        <w:rPr>
          <w:rFonts w:ascii="Arial" w:hAnsi="Arial" w:cs="Arial"/>
          <w:sz w:val="21"/>
          <w:szCs w:val="21"/>
        </w:rPr>
        <w:t xml:space="preserve">RO and NF treatments are effective at removing PFAS compounds of all lengths </w:t>
      </w:r>
      <w:r w:rsidRPr="004859BF">
        <w:rPr>
          <w:rFonts w:ascii="Arial" w:hAnsi="Arial" w:cs="Arial"/>
          <w:sz w:val="21"/>
          <w:szCs w:val="21"/>
        </w:rPr>
        <w:fldChar w:fldCharType="begin" w:fldLock="1"/>
      </w:r>
      <w:r w:rsidR="002C6754" w:rsidRPr="004859BF">
        <w:rPr>
          <w:rFonts w:ascii="Arial" w:hAnsi="Arial" w:cs="Arial"/>
          <w:sz w:val="21"/>
          <w:szCs w:val="21"/>
        </w:rPr>
        <w:instrText>ADDIN CSL_CITATION {"citationItems":[{"id":"ITEM-1","itemData":{"ISBN":"9781605732343","abstract":"The Water Research Foundation (WRF) is a member-supported, international, 501(c)3 nonprofit organization that sponsors research that enables water utilities, public health agencies, and other professionals to provide safe and affordable drinking water to consumers. WRF's mission is to advance the science of water to improve the quality of life. To achieve this mission, WRF sponsors studies on all aspects of drinking water, including resources, treatment, and distribution. Nearly 1,000 water utilities, consulting firms, and manufacturers in North America and abroad contribute subscription payments to support WRF's work. Additional funding comes from collaborative partnerships with other national and international organizations and the U.S. federal government, allowing for resources to be leveraged, expertise to be shared, and broad-based knowledge to be developed and disseminated. From its headquarters in Denver, Colorado, WRF's staff directs and supports the efforts of more than 800 volunteers who serve on the board of trustees and various committees. These volunteers represent many facets of the water industry, and contribute their expertise to select and monitor research studies that benefit the entire drinking water community. Research results are disseminated through a number of channels, including reports, the Website, Webcasts, workshops, and periodicals.","author":[{"dropping-particle":"","family":"Dickenson","given":"E.","non-dropping-particle":"","parse-names":false,"suffix":""},{"dropping-particle":"","family":"Higgins","given":"C.","non-dropping-particle":"","parse-names":false,"suffix":""}],"id":"ITEM-1","issued":{"date-parts":[["2016"]]},"number-of-pages":"1-123","title":"Treatment Mitigation Strategies for Poly- and Perfluorinated Chemicals.","type":"report"},"uris":["http://www.mendeley.com/documents/?uuid=b1a6b5d1-151e-449d-87f0-2932c537ffda"]}],"mendeley":{"formattedCitation":"(Dickenson &amp; Higgins, 2016)","plainTextFormattedCitation":"(Dickenson &amp; Higgins, 2016)","previouslyFormattedCitation":"(Dickenson &amp; Higgins, 2016)"},"properties":{"noteIndex":0},"schema":"https://github.com/citation-style-language/schema/raw/master/csl-citation.json"}</w:instrText>
      </w:r>
      <w:r w:rsidRPr="004859BF">
        <w:rPr>
          <w:rFonts w:ascii="Arial" w:hAnsi="Arial" w:cs="Arial"/>
          <w:sz w:val="21"/>
          <w:szCs w:val="21"/>
        </w:rPr>
        <w:fldChar w:fldCharType="separate"/>
      </w:r>
      <w:r w:rsidRPr="004859BF">
        <w:rPr>
          <w:rFonts w:ascii="Arial" w:hAnsi="Arial" w:cs="Arial"/>
          <w:noProof/>
          <w:sz w:val="21"/>
          <w:szCs w:val="21"/>
        </w:rPr>
        <w:t>(Dickenson &amp; Higgins, 2016)</w:t>
      </w:r>
      <w:r w:rsidRPr="004859BF">
        <w:rPr>
          <w:rFonts w:ascii="Arial" w:hAnsi="Arial" w:cs="Arial"/>
          <w:sz w:val="21"/>
          <w:szCs w:val="21"/>
        </w:rPr>
        <w:fldChar w:fldCharType="end"/>
      </w:r>
      <w:r w:rsidRPr="004859BF">
        <w:rPr>
          <w:rFonts w:ascii="Arial" w:hAnsi="Arial" w:cs="Arial"/>
          <w:sz w:val="21"/>
          <w:szCs w:val="21"/>
        </w:rPr>
        <w:t xml:space="preserve">. NF and RO membranes have extremely small pores, causing them to be more susceptible to fouling and deterioration from suspended solids and </w:t>
      </w:r>
      <w:r w:rsidR="00B77E6F" w:rsidRPr="004859BF">
        <w:rPr>
          <w:rFonts w:ascii="Arial" w:hAnsi="Arial" w:cs="Arial"/>
          <w:sz w:val="21"/>
          <w:szCs w:val="21"/>
        </w:rPr>
        <w:t>water chemistry</w:t>
      </w:r>
      <w:r w:rsidR="0060249E" w:rsidRPr="004859BF">
        <w:rPr>
          <w:rFonts w:ascii="Arial" w:hAnsi="Arial" w:cs="Arial"/>
          <w:sz w:val="21"/>
          <w:szCs w:val="21"/>
        </w:rPr>
        <w:t xml:space="preserve">, including salinity and </w:t>
      </w:r>
      <w:proofErr w:type="spellStart"/>
      <w:r w:rsidR="0060249E" w:rsidRPr="004859BF">
        <w:rPr>
          <w:rFonts w:ascii="Arial" w:hAnsi="Arial" w:cs="Arial"/>
          <w:sz w:val="21"/>
          <w:szCs w:val="21"/>
        </w:rPr>
        <w:t>pH</w:t>
      </w:r>
      <w:r w:rsidR="00B77E6F" w:rsidRPr="004859BF">
        <w:rPr>
          <w:rFonts w:ascii="Arial" w:hAnsi="Arial" w:cs="Arial"/>
          <w:sz w:val="21"/>
          <w:szCs w:val="21"/>
        </w:rPr>
        <w:t>.</w:t>
      </w:r>
      <w:proofErr w:type="spellEnd"/>
      <w:r w:rsidR="00B77E6F" w:rsidRPr="004859BF">
        <w:rPr>
          <w:rFonts w:ascii="Arial" w:hAnsi="Arial" w:cs="Arial"/>
          <w:sz w:val="21"/>
          <w:szCs w:val="21"/>
        </w:rPr>
        <w:t xml:space="preserve"> </w:t>
      </w:r>
      <w:r w:rsidR="00624D71">
        <w:rPr>
          <w:rFonts w:ascii="Arial" w:hAnsi="Arial" w:cs="Arial"/>
          <w:sz w:val="21"/>
          <w:szCs w:val="21"/>
        </w:rPr>
        <w:t xml:space="preserve">Hard water can also </w:t>
      </w:r>
      <w:r w:rsidR="00FF5452">
        <w:rPr>
          <w:rFonts w:ascii="Arial" w:hAnsi="Arial" w:cs="Arial"/>
          <w:sz w:val="21"/>
          <w:szCs w:val="21"/>
        </w:rPr>
        <w:t>cause scale on</w:t>
      </w:r>
      <w:r w:rsidR="000C491D">
        <w:rPr>
          <w:rFonts w:ascii="Arial" w:hAnsi="Arial" w:cs="Arial"/>
          <w:sz w:val="21"/>
          <w:szCs w:val="21"/>
        </w:rPr>
        <w:t xml:space="preserve"> RO membranes</w:t>
      </w:r>
      <w:r w:rsidR="00FF5452">
        <w:rPr>
          <w:rFonts w:ascii="Arial" w:hAnsi="Arial" w:cs="Arial"/>
          <w:sz w:val="21"/>
          <w:szCs w:val="21"/>
        </w:rPr>
        <w:t xml:space="preserve">. Because of this, water with high levels of iron, magnesium, and calcium should be pretreated before </w:t>
      </w:r>
      <w:r w:rsidR="005C3E01">
        <w:rPr>
          <w:rFonts w:ascii="Arial" w:hAnsi="Arial" w:cs="Arial"/>
          <w:sz w:val="21"/>
          <w:szCs w:val="21"/>
        </w:rPr>
        <w:t xml:space="preserve">passing through the RO system to preserve the membrane </w:t>
      </w:r>
      <w:r w:rsidR="005730A6">
        <w:rPr>
          <w:rFonts w:ascii="Arial" w:hAnsi="Arial" w:cs="Arial"/>
          <w:sz w:val="21"/>
          <w:szCs w:val="21"/>
        </w:rPr>
        <w:t>for PFAS removal</w:t>
      </w:r>
      <w:r w:rsidR="003C2549">
        <w:rPr>
          <w:rFonts w:ascii="Arial" w:hAnsi="Arial" w:cs="Arial"/>
          <w:sz w:val="21"/>
          <w:szCs w:val="21"/>
        </w:rPr>
        <w:t xml:space="preserve"> </w:t>
      </w:r>
      <w:r w:rsidR="005C3E01">
        <w:rPr>
          <w:rFonts w:ascii="Arial" w:hAnsi="Arial" w:cs="Arial"/>
          <w:sz w:val="21"/>
          <w:szCs w:val="21"/>
        </w:rPr>
        <w:fldChar w:fldCharType="begin" w:fldLock="1"/>
      </w:r>
      <w:r w:rsidR="00892B61">
        <w:rPr>
          <w:rFonts w:ascii="Arial" w:hAnsi="Arial" w:cs="Arial"/>
          <w:sz w:val="21"/>
          <w:szCs w:val="21"/>
        </w:rPr>
        <w:instrText>ADDIN CSL_CITATION {"citationItems":[{"id":"ITEM-1","itemData":{"DOI":"10.1016/j.scitotenv.2017.03.235","ISSN":"18791026","abstract":"Reverse osmosis (RO) membrane technology is one of the most important technologies for water treatment. However, membrane fouling is an inevitable issue. Membrane fouling leads to higher operating pressure, flux decline, frequent chemical cleaning and shorter membrane life. This paper reviews membrane fouling types and fouling control strategies, with a focus on the latest developments. The fundamentals of fouling are discussed in detail, including biofouling, organic fouling, inorganic scaling and colloidal fouling. Furthermore, fouling mitigation technologies are also discussed comprehensively. Pretreatment is widely used in practice to reduce the burden for the following RO operation while real time monitoring of RO has the advantage and potential of providing support for effective and efficient cleaning. Surface modification could slow down membrane fouling by changing surface properties such as surface smoothness and hydrophilicity, while novel membrane materials and synthesis processes build a promising future for the next generation of RO membranes with big advancements in fouling resistance. Especially in this review paper, statistical analysis is conducted where appropriate to reveal the research interests in RO fouling and control.","author":[{"dropping-particle":"","family":"Jiang","given":"Shanxue","non-dropping-particle":"","parse-names":false,"suffix":""},{"dropping-particle":"","family":"Li","given":"Yuening","non-dropping-particle":"","parse-names":false,"suffix":""},{"dropping-particle":"","family":"Ladewig","given":"Bradley P.","non-dropping-particle":"","parse-names":false,"suffix":""}],"container-title":"Science of the Total Environment","id":"ITEM-1","issued":{"date-parts":[["2017"]]},"page":"567-583","publisher":"Elsevier B.V.","title":"A review of reverse osmosis membrane fouling and control strategies","type":"article-journal","volume":"595"},"uris":["http://www.mendeley.com/documents/?uuid=5f875061-25da-41d8-990b-90630a856972"]}],"mendeley":{"formattedCitation":"(Jiang, Li, &amp; Ladewig, 2017)","plainTextFormattedCitation":"(Jiang, Li, &amp; Ladewig, 2017)","previouslyFormattedCitation":"(Jiang, Li, &amp; Ladewig, 2017)"},"properties":{"noteIndex":0},"schema":"https://github.com/citation-style-language/schema/raw/master/csl-citation.json"}</w:instrText>
      </w:r>
      <w:r w:rsidR="005C3E01">
        <w:rPr>
          <w:rFonts w:ascii="Arial" w:hAnsi="Arial" w:cs="Arial"/>
          <w:sz w:val="21"/>
          <w:szCs w:val="21"/>
        </w:rPr>
        <w:fldChar w:fldCharType="separate"/>
      </w:r>
      <w:r w:rsidR="005C3E01" w:rsidRPr="005C3E01">
        <w:rPr>
          <w:rFonts w:ascii="Arial" w:hAnsi="Arial" w:cs="Arial"/>
          <w:noProof/>
          <w:sz w:val="21"/>
          <w:szCs w:val="21"/>
        </w:rPr>
        <w:t>(Jiang, Li, &amp; Ladewig, 2017)</w:t>
      </w:r>
      <w:r w:rsidR="005C3E01">
        <w:rPr>
          <w:rFonts w:ascii="Arial" w:hAnsi="Arial" w:cs="Arial"/>
          <w:sz w:val="21"/>
          <w:szCs w:val="21"/>
        </w:rPr>
        <w:fldChar w:fldCharType="end"/>
      </w:r>
      <w:r w:rsidR="005C3E01">
        <w:rPr>
          <w:rFonts w:ascii="Arial" w:hAnsi="Arial" w:cs="Arial"/>
          <w:sz w:val="21"/>
          <w:szCs w:val="21"/>
        </w:rPr>
        <w:t>.</w:t>
      </w:r>
      <w:r w:rsidR="00FF5452">
        <w:rPr>
          <w:rFonts w:ascii="Arial" w:hAnsi="Arial" w:cs="Arial"/>
          <w:sz w:val="21"/>
          <w:szCs w:val="21"/>
        </w:rPr>
        <w:t xml:space="preserve"> </w:t>
      </w:r>
      <w:r w:rsidR="00B77E6F" w:rsidRPr="004859BF">
        <w:rPr>
          <w:rFonts w:ascii="Arial" w:hAnsi="Arial" w:cs="Arial"/>
          <w:sz w:val="21"/>
          <w:szCs w:val="21"/>
        </w:rPr>
        <w:t>Despite th</w:t>
      </w:r>
      <w:r w:rsidR="005C3E01">
        <w:rPr>
          <w:rFonts w:ascii="Arial" w:hAnsi="Arial" w:cs="Arial"/>
          <w:sz w:val="21"/>
          <w:szCs w:val="21"/>
        </w:rPr>
        <w:t>ese concerns</w:t>
      </w:r>
      <w:r w:rsidR="00B77E6F" w:rsidRPr="004859BF">
        <w:rPr>
          <w:rFonts w:ascii="Arial" w:hAnsi="Arial" w:cs="Arial"/>
          <w:sz w:val="21"/>
          <w:szCs w:val="21"/>
        </w:rPr>
        <w:t xml:space="preserve">, some </w:t>
      </w:r>
      <w:r w:rsidR="002C6754" w:rsidRPr="004859BF">
        <w:rPr>
          <w:rFonts w:ascii="Arial" w:hAnsi="Arial" w:cs="Arial"/>
          <w:sz w:val="21"/>
          <w:szCs w:val="21"/>
        </w:rPr>
        <w:t xml:space="preserve">studies have shown substantial removal of PFAS by fouled membranes, indicating that these high-pressure membrane technologies </w:t>
      </w:r>
      <w:r w:rsidR="00B2044B" w:rsidRPr="004859BF">
        <w:rPr>
          <w:rFonts w:ascii="Arial" w:hAnsi="Arial" w:cs="Arial"/>
          <w:sz w:val="21"/>
          <w:szCs w:val="21"/>
        </w:rPr>
        <w:t>could be a</w:t>
      </w:r>
      <w:r w:rsidR="002C6754" w:rsidRPr="004859BF">
        <w:rPr>
          <w:rFonts w:ascii="Arial" w:hAnsi="Arial" w:cs="Arial"/>
          <w:sz w:val="21"/>
          <w:szCs w:val="21"/>
        </w:rPr>
        <w:t xml:space="preserve"> resilient PFAS filter </w:t>
      </w:r>
      <w:r w:rsidR="002C6754" w:rsidRPr="004859BF">
        <w:rPr>
          <w:rFonts w:ascii="Arial" w:hAnsi="Arial" w:cs="Arial"/>
          <w:sz w:val="21"/>
          <w:szCs w:val="21"/>
        </w:rPr>
        <w:fldChar w:fldCharType="begin" w:fldLock="1"/>
      </w:r>
      <w:r w:rsidR="00B64964" w:rsidRPr="004859BF">
        <w:rPr>
          <w:rFonts w:ascii="Arial" w:hAnsi="Arial" w:cs="Arial"/>
          <w:sz w:val="21"/>
          <w:szCs w:val="21"/>
        </w:rPr>
        <w:instrText>ADDIN CSL_CITATION {"citationItems":[{"id":"ITEM-1","itemData":{"DOI":"10.1016/j.watres.2013.10.045","ISSN":"18792448","abstract":"This article reviews perfluoroalkyl and polyfluoroalkyl substance (PFAS) characteristics, their occurrence in surface water, and their fate in drinking water treatment processes. PFASs have been detected globally in the aquatic environment including drinking water at trace concentrations and due, in part, to their persistence in human tissue some are being investigated for regulation. They are aliphatic compounds containing saturated carbon-fluorine bonds and are resistant to chemical, physical, and biological degradation. Functional groups, carbon chain length, and hydrophilicity/hydrophobicity are some of the important structural properties of PFASs that affect their fate during drinking water treatment. Full-scale drinking water treatment plant occurrence data indicate that PFASs, if present in raw water, are not substantially removed by most drinking water treatment processes including coagulation, flocculation, sedimentation, filtration, biofiltration, oxidation (chlorination, ozonation, AOPs), UV irradiation, and low pressure membranes. Early observations suggest that activated carbon adsorption, ion exchange, and high pressure membrane filtration may be effective in controlling these contaminants. However, branched isomers and the increasingly used shorter chain PFAS replacement products may be problematic as it pertains to the accurate assessment of PFAS behaviour through drinking water treatment processes since only limited information is available for these PFASs. © 2013 Elsevier Ltd.","author":[{"dropping-particle":"","family":"Rahman","given":"Mohammad Feisal","non-dropping-particle":"","parse-names":false,"suffix":""},{"dropping-particle":"","family":"Peldszus","given":"Sigrid","non-dropping-particle":"","parse-names":false,"suffix":""},{"dropping-particle":"","family":"Anderson","given":"William B.","non-dropping-particle":"","parse-names":false,"suffix":""}],"container-title":"Water Research","id":"ITEM-1","issued":{"date-parts":[["2014"]]},"page":"318-340","publisher":"Elsevier Ltd","title":"Behaviour and fate of perfluoroalkyl and polyfluoroalkyl substances (PFASs) in drinking water treatment: A review","type":"article-journal","volume":"50"},"uris":["http://www.mendeley.com/documents/?uuid=7b1854e9-bb78-4d1b-8137-d09bf807c2c8"]}],"mendeley":{"formattedCitation":"(Rahman et al., 2014)","plainTextFormattedCitation":"(Rahman et al., 2014)","previouslyFormattedCitation":"(Rahman et al., 2014)"},"properties":{"noteIndex":0},"schema":"https://github.com/citation-style-language/schema/raw/master/csl-citation.json"}</w:instrText>
      </w:r>
      <w:r w:rsidR="002C6754" w:rsidRPr="004859BF">
        <w:rPr>
          <w:rFonts w:ascii="Arial" w:hAnsi="Arial" w:cs="Arial"/>
          <w:sz w:val="21"/>
          <w:szCs w:val="21"/>
        </w:rPr>
        <w:fldChar w:fldCharType="separate"/>
      </w:r>
      <w:r w:rsidR="002C6754" w:rsidRPr="004859BF">
        <w:rPr>
          <w:rFonts w:ascii="Arial" w:hAnsi="Arial" w:cs="Arial"/>
          <w:noProof/>
          <w:sz w:val="21"/>
          <w:szCs w:val="21"/>
        </w:rPr>
        <w:t>(Rahman et al., 2014)</w:t>
      </w:r>
      <w:r w:rsidR="002C6754" w:rsidRPr="004859BF">
        <w:rPr>
          <w:rFonts w:ascii="Arial" w:hAnsi="Arial" w:cs="Arial"/>
          <w:sz w:val="21"/>
          <w:szCs w:val="21"/>
        </w:rPr>
        <w:fldChar w:fldCharType="end"/>
      </w:r>
      <w:r w:rsidR="002C6754" w:rsidRPr="004859BF">
        <w:rPr>
          <w:rFonts w:ascii="Arial" w:hAnsi="Arial" w:cs="Arial"/>
          <w:sz w:val="21"/>
          <w:szCs w:val="21"/>
        </w:rPr>
        <w:t>.</w:t>
      </w:r>
      <w:r w:rsidR="009C7FBA" w:rsidRPr="004859BF">
        <w:rPr>
          <w:rFonts w:ascii="Arial" w:hAnsi="Arial" w:cs="Arial"/>
          <w:sz w:val="21"/>
          <w:szCs w:val="21"/>
        </w:rPr>
        <w:t xml:space="preserve"> NF and RO high-pressure membrane technologies can also be used together to increase the rate of PFAS rejection </w:t>
      </w:r>
      <w:r w:rsidR="009C7FBA" w:rsidRPr="004859BF">
        <w:rPr>
          <w:rFonts w:ascii="Arial" w:hAnsi="Arial" w:cs="Arial"/>
          <w:sz w:val="21"/>
          <w:szCs w:val="21"/>
        </w:rPr>
        <w:fldChar w:fldCharType="begin" w:fldLock="1"/>
      </w:r>
      <w:r w:rsidR="005C3E01">
        <w:rPr>
          <w:rFonts w:ascii="Arial" w:hAnsi="Arial" w:cs="Arial"/>
          <w:sz w:val="21"/>
          <w:szCs w:val="21"/>
        </w:rPr>
        <w:instrText>ADDIN CSL_CITATION {"citationItems":[{"id":"ITEM-1","itemData":{"DOI":"10.1016/j.jenvman.2017.08.016","ISSN":"10958630","abstract":"Perfluorinated compounds such as perfluorooctane sulfonate (PFOS) and perfluorooctanoic acid (PFOA) have recently drawn great attention due to their wide distribution in aquatic environments. The understanding of the physicochemical properties and fate and transport of PFAs in groundwater is still limited. Preliminary studies indicate that these compounds can readily bioaccumulate and pose human and animal health concerns. Due to their physicochemical properties, PFOS and PFOA are water soluble, nonvolatile and persistent in the environment, which is a cause of concern related to their treatment with conventional remediation technologies. Extraction with inefficient carbon adsorption is one of the most common treatment technologies for remediation of PFOS- or PFOA-impacted groundwater. Several other innovative and promising technologies, including sonochemistry, bioremediation and photolysis, have been tested for their effectiveness in removal of perfluorinated compounds. This paper provides a baseline for understanding research needs to better develop treatment technologies for PFOA and PFOS in groundwater. Frontiers for improving the state of practice for PFOA and PFOS treatment include the development of more cost-effective ex situ treatment methods and the development and demonstration of promising in situ treatment technologies at the pilot and full scale.","author":[{"dropping-particle":"","family":"Kucharzyk","given":"Katarzyna H.","non-dropping-particle":"","parse-names":false,"suffix":""},{"dropping-particle":"","family":"Darlington","given":"Ramona","non-dropping-particle":"","parse-names":false,"suffix":""},{"dropping-particle":"","family":"Benotti","given":"Mark","non-dropping-particle":"","parse-names":false,"suffix":""},{"dropping-particle":"","family":"Deeb","given":"Rula","non-dropping-particle":"","parse-names":false,"suffix":""},{"dropping-particle":"","family":"Hawley","given":"Elisabeth","non-dropping-particle":"","parse-names":false,"suffix":""}],"container-title":"Journal of Environmental Management","id":"ITEM-1","issued":{"date-parts":[["2017"]]},"page":"757-764","publisher":"Elsevier Ltd","title":"Novel treatment technologies for PFAS compounds: A critical review","type":"article-journal","volume":"204"},"uris":["http://www.mendeley.com/documents/?uuid=a0c73c13-09ed-4d43-86cc-007ee952aa2b"]}],"mendeley":{"formattedCitation":"(Kucharzyk, Darlington, Benotti, Deeb, &amp; Hawley, 2017)","plainTextFormattedCitation":"(Kucharzyk, Darlington, Benotti, Deeb, &amp; Hawley, 2017)","previouslyFormattedCitation":"(Kucharzyk, Darlington, Benotti, Deeb, &amp; Hawley, 2017)"},"properties":{"noteIndex":0},"schema":"https://github.com/citation-style-language/schema/raw/master/csl-citation.json"}</w:instrText>
      </w:r>
      <w:r w:rsidR="009C7FBA" w:rsidRPr="004859BF">
        <w:rPr>
          <w:rFonts w:ascii="Arial" w:hAnsi="Arial" w:cs="Arial"/>
          <w:sz w:val="21"/>
          <w:szCs w:val="21"/>
        </w:rPr>
        <w:fldChar w:fldCharType="separate"/>
      </w:r>
      <w:r w:rsidR="009C7FBA" w:rsidRPr="004859BF">
        <w:rPr>
          <w:rFonts w:ascii="Arial" w:hAnsi="Arial" w:cs="Arial"/>
          <w:noProof/>
          <w:sz w:val="21"/>
          <w:szCs w:val="21"/>
        </w:rPr>
        <w:t>(Kucharzyk, Darlington, Benotti, Deeb, &amp; Hawley, 2017)</w:t>
      </w:r>
      <w:r w:rsidR="009C7FBA" w:rsidRPr="004859BF">
        <w:rPr>
          <w:rFonts w:ascii="Arial" w:hAnsi="Arial" w:cs="Arial"/>
          <w:sz w:val="21"/>
          <w:szCs w:val="21"/>
        </w:rPr>
        <w:fldChar w:fldCharType="end"/>
      </w:r>
      <w:r w:rsidR="009C7FBA" w:rsidRPr="004859BF">
        <w:rPr>
          <w:rFonts w:ascii="Arial" w:hAnsi="Arial" w:cs="Arial"/>
          <w:sz w:val="21"/>
          <w:szCs w:val="21"/>
        </w:rPr>
        <w:t>.</w:t>
      </w:r>
      <w:r w:rsidR="00624D71">
        <w:rPr>
          <w:rFonts w:ascii="Arial" w:hAnsi="Arial" w:cs="Arial"/>
          <w:sz w:val="21"/>
          <w:szCs w:val="21"/>
        </w:rPr>
        <w:t xml:space="preserve"> </w:t>
      </w:r>
    </w:p>
    <w:p w14:paraId="084221C8" w14:textId="6C16B26C" w:rsidR="00F66EE7" w:rsidRPr="004859BF" w:rsidRDefault="00F66EE7">
      <w:pPr>
        <w:rPr>
          <w:rFonts w:ascii="Arial" w:hAnsi="Arial" w:cs="Arial"/>
          <w:sz w:val="21"/>
          <w:szCs w:val="21"/>
        </w:rPr>
      </w:pPr>
    </w:p>
    <w:p w14:paraId="13F724FA" w14:textId="77777777" w:rsidR="007D734D" w:rsidRDefault="0049366D">
      <w:pPr>
        <w:rPr>
          <w:rFonts w:ascii="Arial" w:hAnsi="Arial" w:cs="Arial"/>
          <w:sz w:val="21"/>
          <w:szCs w:val="21"/>
        </w:rPr>
      </w:pPr>
      <w:r w:rsidRPr="0049366D">
        <w:rPr>
          <w:rFonts w:ascii="Arial" w:hAnsi="Arial" w:cs="Arial"/>
          <w:sz w:val="21"/>
          <w:szCs w:val="21"/>
        </w:rPr>
        <w:t>The operating requirements GAC, AIX, and RO systems indicate sampling for alkalinity, hardnes</w:t>
      </w:r>
      <w:r w:rsidR="004652E2">
        <w:rPr>
          <w:rFonts w:ascii="Arial" w:hAnsi="Arial" w:cs="Arial"/>
          <w:sz w:val="21"/>
          <w:szCs w:val="21"/>
        </w:rPr>
        <w:t xml:space="preserve">s, iron, NOM, and </w:t>
      </w:r>
      <w:r w:rsidR="00A97FCD">
        <w:rPr>
          <w:rFonts w:ascii="Arial" w:hAnsi="Arial" w:cs="Arial"/>
          <w:sz w:val="21"/>
          <w:szCs w:val="21"/>
        </w:rPr>
        <w:t>Total Dissolved Solids (</w:t>
      </w:r>
      <w:r w:rsidR="004652E2">
        <w:rPr>
          <w:rFonts w:ascii="Arial" w:hAnsi="Arial" w:cs="Arial"/>
          <w:sz w:val="21"/>
          <w:szCs w:val="21"/>
        </w:rPr>
        <w:t>TDS</w:t>
      </w:r>
      <w:r w:rsidR="00A97FCD">
        <w:rPr>
          <w:rFonts w:ascii="Arial" w:hAnsi="Arial" w:cs="Arial"/>
          <w:sz w:val="21"/>
          <w:szCs w:val="21"/>
        </w:rPr>
        <w:t>)</w:t>
      </w:r>
      <w:r w:rsidR="004652E2">
        <w:rPr>
          <w:rFonts w:ascii="Arial" w:hAnsi="Arial" w:cs="Arial"/>
          <w:sz w:val="21"/>
          <w:szCs w:val="21"/>
        </w:rPr>
        <w:t xml:space="preserve"> will help </w:t>
      </w:r>
      <w:r w:rsidRPr="0049366D">
        <w:rPr>
          <w:rFonts w:ascii="Arial" w:hAnsi="Arial" w:cs="Arial"/>
          <w:sz w:val="21"/>
          <w:szCs w:val="21"/>
        </w:rPr>
        <w:t>determine filter suitability</w:t>
      </w:r>
      <w:r w:rsidR="004652E2">
        <w:rPr>
          <w:rFonts w:ascii="Arial" w:hAnsi="Arial" w:cs="Arial"/>
          <w:sz w:val="21"/>
          <w:szCs w:val="21"/>
        </w:rPr>
        <w:t xml:space="preserve"> and compared to </w:t>
      </w:r>
      <w:r w:rsidR="004652E2">
        <w:rPr>
          <w:rFonts w:ascii="Arial" w:hAnsi="Arial" w:cs="Arial"/>
          <w:sz w:val="21"/>
          <w:szCs w:val="21"/>
        </w:rPr>
        <w:lastRenderedPageBreak/>
        <w:t>vendor specifications</w:t>
      </w:r>
      <w:r w:rsidRPr="0049366D">
        <w:rPr>
          <w:rFonts w:ascii="Arial" w:hAnsi="Arial" w:cs="Arial"/>
          <w:sz w:val="21"/>
          <w:szCs w:val="21"/>
        </w:rPr>
        <w:t>.</w:t>
      </w:r>
      <w:r w:rsidR="004652E2">
        <w:rPr>
          <w:rFonts w:ascii="Arial" w:hAnsi="Arial" w:cs="Arial"/>
          <w:sz w:val="21"/>
          <w:szCs w:val="21"/>
        </w:rPr>
        <w:t xml:space="preserve"> TDS will serve as a</w:t>
      </w:r>
      <w:r w:rsidR="00A97FCD">
        <w:rPr>
          <w:rFonts w:ascii="Arial" w:hAnsi="Arial" w:cs="Arial"/>
          <w:sz w:val="21"/>
          <w:szCs w:val="21"/>
        </w:rPr>
        <w:t>n aggregate for</w:t>
      </w:r>
      <w:r w:rsidR="004652E2">
        <w:rPr>
          <w:rFonts w:ascii="Arial" w:hAnsi="Arial" w:cs="Arial"/>
          <w:sz w:val="21"/>
          <w:szCs w:val="21"/>
        </w:rPr>
        <w:t xml:space="preserve"> calcium</w:t>
      </w:r>
      <w:r w:rsidR="00A97FCD">
        <w:rPr>
          <w:rFonts w:ascii="Arial" w:hAnsi="Arial" w:cs="Arial"/>
          <w:sz w:val="21"/>
          <w:szCs w:val="21"/>
        </w:rPr>
        <w:t>,</w:t>
      </w:r>
      <w:r w:rsidR="004652E2">
        <w:rPr>
          <w:rFonts w:ascii="Arial" w:hAnsi="Arial" w:cs="Arial"/>
          <w:sz w:val="21"/>
          <w:szCs w:val="21"/>
        </w:rPr>
        <w:t xml:space="preserve"> magnesium</w:t>
      </w:r>
      <w:r w:rsidR="00A97FCD">
        <w:rPr>
          <w:rFonts w:ascii="Arial" w:hAnsi="Arial" w:cs="Arial"/>
          <w:sz w:val="21"/>
          <w:szCs w:val="21"/>
        </w:rPr>
        <w:t>, and other salts that may foul filters</w:t>
      </w:r>
      <w:r w:rsidR="004652E2">
        <w:rPr>
          <w:rFonts w:ascii="Arial" w:hAnsi="Arial" w:cs="Arial"/>
          <w:sz w:val="21"/>
          <w:szCs w:val="21"/>
        </w:rPr>
        <w:t>.</w:t>
      </w:r>
      <w:r w:rsidR="007D734D">
        <w:rPr>
          <w:rFonts w:ascii="Arial" w:hAnsi="Arial" w:cs="Arial"/>
          <w:sz w:val="21"/>
          <w:szCs w:val="21"/>
        </w:rPr>
        <w:t xml:space="preserve"> </w:t>
      </w:r>
    </w:p>
    <w:p w14:paraId="6C1307F4" w14:textId="77777777" w:rsidR="007D734D" w:rsidRDefault="007D734D">
      <w:pPr>
        <w:rPr>
          <w:rFonts w:ascii="Arial" w:hAnsi="Arial" w:cs="Arial"/>
          <w:sz w:val="21"/>
          <w:szCs w:val="21"/>
        </w:rPr>
      </w:pPr>
    </w:p>
    <w:p w14:paraId="41591EE0" w14:textId="255E9F0A" w:rsidR="0049366D" w:rsidRDefault="004D21B1">
      <w:pPr>
        <w:rPr>
          <w:rFonts w:ascii="Arial" w:hAnsi="Arial" w:cs="Arial"/>
          <w:sz w:val="21"/>
          <w:szCs w:val="21"/>
        </w:rPr>
      </w:pPr>
      <w:r>
        <w:rPr>
          <w:rFonts w:ascii="Arial" w:hAnsi="Arial" w:cs="Arial"/>
          <w:sz w:val="21"/>
          <w:szCs w:val="21"/>
        </w:rPr>
        <w:t xml:space="preserve">According to literature reviewed </w:t>
      </w:r>
      <w:r w:rsidR="007D734D">
        <w:rPr>
          <w:rFonts w:ascii="Arial" w:hAnsi="Arial" w:cs="Arial"/>
          <w:sz w:val="21"/>
          <w:szCs w:val="21"/>
        </w:rPr>
        <w:t xml:space="preserve">RO filtration appears to be the most robust of the three technologies reviewed with respect </w:t>
      </w:r>
      <w:r>
        <w:rPr>
          <w:rFonts w:ascii="Arial" w:hAnsi="Arial" w:cs="Arial"/>
          <w:sz w:val="21"/>
          <w:szCs w:val="21"/>
        </w:rPr>
        <w:t>i</w:t>
      </w:r>
      <w:r w:rsidR="007D734D">
        <w:rPr>
          <w:rFonts w:ascii="Arial" w:hAnsi="Arial" w:cs="Arial"/>
          <w:sz w:val="21"/>
          <w:szCs w:val="21"/>
        </w:rPr>
        <w:t>nterference by naturally-occurring groundwater constituents and is also capable of removing short- and long-chain PFAS compounds. Westwater makes no warranties or guarantees regarding the effectiveness of these filter technologies.</w:t>
      </w:r>
    </w:p>
    <w:p w14:paraId="45D94A31" w14:textId="77777777" w:rsidR="003450C9" w:rsidRPr="0049366D" w:rsidRDefault="003450C9">
      <w:pPr>
        <w:rPr>
          <w:rFonts w:ascii="Arial" w:hAnsi="Arial" w:cs="Arial"/>
          <w:sz w:val="21"/>
          <w:szCs w:val="21"/>
        </w:rPr>
      </w:pPr>
    </w:p>
    <w:p w14:paraId="3DC7BEFD" w14:textId="64F5B622" w:rsidR="00F66EE7" w:rsidRPr="004859BF" w:rsidRDefault="00F66EE7">
      <w:pPr>
        <w:rPr>
          <w:rFonts w:ascii="Arial" w:hAnsi="Arial" w:cs="Arial"/>
          <w:b/>
          <w:sz w:val="21"/>
          <w:szCs w:val="21"/>
        </w:rPr>
      </w:pPr>
      <w:r w:rsidRPr="004859BF">
        <w:rPr>
          <w:rFonts w:ascii="Arial" w:hAnsi="Arial" w:cs="Arial"/>
          <w:b/>
          <w:sz w:val="21"/>
          <w:szCs w:val="21"/>
        </w:rPr>
        <w:t>References:</w:t>
      </w:r>
    </w:p>
    <w:p w14:paraId="4464D753" w14:textId="1A7BEB67" w:rsidR="00625ACF" w:rsidRPr="00625ACF" w:rsidRDefault="00F66EE7" w:rsidP="00625ACF">
      <w:pPr>
        <w:widowControl w:val="0"/>
        <w:autoSpaceDE w:val="0"/>
        <w:autoSpaceDN w:val="0"/>
        <w:adjustRightInd w:val="0"/>
        <w:ind w:left="480" w:hanging="480"/>
        <w:rPr>
          <w:rFonts w:ascii="Arial" w:hAnsi="Arial" w:cs="Arial"/>
          <w:noProof/>
          <w:sz w:val="20"/>
        </w:rPr>
      </w:pPr>
      <w:r w:rsidRPr="004859BF">
        <w:rPr>
          <w:rFonts w:ascii="Arial" w:hAnsi="Arial" w:cs="Arial"/>
          <w:sz w:val="21"/>
          <w:szCs w:val="21"/>
        </w:rPr>
        <w:fldChar w:fldCharType="begin" w:fldLock="1"/>
      </w:r>
      <w:r w:rsidRPr="004859BF">
        <w:rPr>
          <w:rFonts w:ascii="Arial" w:hAnsi="Arial" w:cs="Arial"/>
          <w:sz w:val="21"/>
          <w:szCs w:val="21"/>
        </w:rPr>
        <w:instrText xml:space="preserve">ADDIN Mendeley Bibliography CSL_BIBLIOGRAPHY </w:instrText>
      </w:r>
      <w:r w:rsidRPr="004859BF">
        <w:rPr>
          <w:rFonts w:ascii="Arial" w:hAnsi="Arial" w:cs="Arial"/>
          <w:sz w:val="21"/>
          <w:szCs w:val="21"/>
        </w:rPr>
        <w:fldChar w:fldCharType="separate"/>
      </w:r>
      <w:r w:rsidR="00625ACF" w:rsidRPr="00625ACF">
        <w:rPr>
          <w:rFonts w:ascii="Arial" w:hAnsi="Arial" w:cs="Arial"/>
          <w:noProof/>
          <w:sz w:val="20"/>
        </w:rPr>
        <w:t xml:space="preserve">Dickenson, E., &amp; Higgins, C. (2016). </w:t>
      </w:r>
      <w:r w:rsidR="00625ACF" w:rsidRPr="00625ACF">
        <w:rPr>
          <w:rFonts w:ascii="Arial" w:hAnsi="Arial" w:cs="Arial"/>
          <w:i/>
          <w:iCs/>
          <w:noProof/>
          <w:sz w:val="20"/>
        </w:rPr>
        <w:t>Treatment Mitigation Strategies for Poly- and Perfluorinated Chemicals.</w:t>
      </w:r>
      <w:r w:rsidR="00625ACF" w:rsidRPr="00625ACF">
        <w:rPr>
          <w:rFonts w:ascii="Arial" w:hAnsi="Arial" w:cs="Arial"/>
          <w:noProof/>
          <w:sz w:val="20"/>
        </w:rPr>
        <w:t xml:space="preserve"> Retrieved from http://www.waterrf.org/PublicReportLibrary/4322.pdf</w:t>
      </w:r>
    </w:p>
    <w:p w14:paraId="6BA56C42" w14:textId="77777777" w:rsidR="00625ACF" w:rsidRPr="00625ACF" w:rsidRDefault="00625ACF" w:rsidP="00625ACF">
      <w:pPr>
        <w:widowControl w:val="0"/>
        <w:autoSpaceDE w:val="0"/>
        <w:autoSpaceDN w:val="0"/>
        <w:adjustRightInd w:val="0"/>
        <w:ind w:left="480" w:hanging="480"/>
        <w:rPr>
          <w:rFonts w:ascii="Arial" w:hAnsi="Arial" w:cs="Arial"/>
          <w:noProof/>
          <w:sz w:val="20"/>
        </w:rPr>
      </w:pPr>
      <w:r w:rsidRPr="00625ACF">
        <w:rPr>
          <w:rFonts w:ascii="Arial" w:hAnsi="Arial" w:cs="Arial"/>
          <w:noProof/>
          <w:sz w:val="20"/>
        </w:rPr>
        <w:t xml:space="preserve">Jiang, S., Li, Y., &amp; Ladewig, B. P. (2017). A review of reverse osmosis membrane fouling and control strategies. </w:t>
      </w:r>
      <w:r w:rsidRPr="00625ACF">
        <w:rPr>
          <w:rFonts w:ascii="Arial" w:hAnsi="Arial" w:cs="Arial"/>
          <w:i/>
          <w:iCs/>
          <w:noProof/>
          <w:sz w:val="20"/>
        </w:rPr>
        <w:t>Science of the Total Environment</w:t>
      </w:r>
      <w:r w:rsidRPr="00625ACF">
        <w:rPr>
          <w:rFonts w:ascii="Arial" w:hAnsi="Arial" w:cs="Arial"/>
          <w:noProof/>
          <w:sz w:val="20"/>
        </w:rPr>
        <w:t xml:space="preserve">, </w:t>
      </w:r>
      <w:r w:rsidRPr="00625ACF">
        <w:rPr>
          <w:rFonts w:ascii="Arial" w:hAnsi="Arial" w:cs="Arial"/>
          <w:i/>
          <w:iCs/>
          <w:noProof/>
          <w:sz w:val="20"/>
        </w:rPr>
        <w:t>595</w:t>
      </w:r>
      <w:r w:rsidRPr="00625ACF">
        <w:rPr>
          <w:rFonts w:ascii="Arial" w:hAnsi="Arial" w:cs="Arial"/>
          <w:noProof/>
          <w:sz w:val="20"/>
        </w:rPr>
        <w:t>, 567–583. https://doi.org/10.1016/j.scitotenv.2017.03.235</w:t>
      </w:r>
    </w:p>
    <w:p w14:paraId="44370967" w14:textId="77777777" w:rsidR="00625ACF" w:rsidRPr="00625ACF" w:rsidRDefault="00625ACF" w:rsidP="00625ACF">
      <w:pPr>
        <w:widowControl w:val="0"/>
        <w:autoSpaceDE w:val="0"/>
        <w:autoSpaceDN w:val="0"/>
        <w:adjustRightInd w:val="0"/>
        <w:ind w:left="480" w:hanging="480"/>
        <w:rPr>
          <w:rFonts w:ascii="Arial" w:hAnsi="Arial" w:cs="Arial"/>
          <w:noProof/>
          <w:sz w:val="20"/>
        </w:rPr>
      </w:pPr>
      <w:r w:rsidRPr="00625ACF">
        <w:rPr>
          <w:rFonts w:ascii="Arial" w:hAnsi="Arial" w:cs="Arial"/>
          <w:noProof/>
          <w:sz w:val="20"/>
        </w:rPr>
        <w:t xml:space="preserve">Kucharzyk, K. H., Darlington, R., Benotti, M., Deeb, R., &amp; Hawley, E. (2017). Novel treatment technologies for PFAS compounds: A critical review. </w:t>
      </w:r>
      <w:r w:rsidRPr="00625ACF">
        <w:rPr>
          <w:rFonts w:ascii="Arial" w:hAnsi="Arial" w:cs="Arial"/>
          <w:i/>
          <w:iCs/>
          <w:noProof/>
          <w:sz w:val="20"/>
        </w:rPr>
        <w:t>Journal of Environmental Management</w:t>
      </w:r>
      <w:r w:rsidRPr="00625ACF">
        <w:rPr>
          <w:rFonts w:ascii="Arial" w:hAnsi="Arial" w:cs="Arial"/>
          <w:noProof/>
          <w:sz w:val="20"/>
        </w:rPr>
        <w:t xml:space="preserve">, </w:t>
      </w:r>
      <w:r w:rsidRPr="00625ACF">
        <w:rPr>
          <w:rFonts w:ascii="Arial" w:hAnsi="Arial" w:cs="Arial"/>
          <w:i/>
          <w:iCs/>
          <w:noProof/>
          <w:sz w:val="20"/>
        </w:rPr>
        <w:t>204</w:t>
      </w:r>
      <w:r w:rsidRPr="00625ACF">
        <w:rPr>
          <w:rFonts w:ascii="Arial" w:hAnsi="Arial" w:cs="Arial"/>
          <w:noProof/>
          <w:sz w:val="20"/>
        </w:rPr>
        <w:t>, 757–764. https://doi.org/10.1016/j.jenvman.2017.08.016</w:t>
      </w:r>
    </w:p>
    <w:p w14:paraId="0E707DC7" w14:textId="77777777" w:rsidR="00625ACF" w:rsidRPr="00625ACF" w:rsidRDefault="00625ACF" w:rsidP="00625ACF">
      <w:pPr>
        <w:widowControl w:val="0"/>
        <w:autoSpaceDE w:val="0"/>
        <w:autoSpaceDN w:val="0"/>
        <w:adjustRightInd w:val="0"/>
        <w:ind w:left="480" w:hanging="480"/>
        <w:rPr>
          <w:rFonts w:ascii="Arial" w:hAnsi="Arial" w:cs="Arial"/>
          <w:noProof/>
          <w:sz w:val="20"/>
        </w:rPr>
      </w:pPr>
      <w:r w:rsidRPr="00625ACF">
        <w:rPr>
          <w:rFonts w:ascii="Arial" w:hAnsi="Arial" w:cs="Arial"/>
          <w:noProof/>
          <w:sz w:val="20"/>
        </w:rPr>
        <w:t xml:space="preserve">Lambert, S. D., San Miguel, G., &amp; Graham, N. J. D. (2002). Deleterious effects of inorganic compounds during thermal regeneration of GAC: A review. </w:t>
      </w:r>
      <w:r w:rsidRPr="00625ACF">
        <w:rPr>
          <w:rFonts w:ascii="Arial" w:hAnsi="Arial" w:cs="Arial"/>
          <w:i/>
          <w:iCs/>
          <w:noProof/>
          <w:sz w:val="20"/>
        </w:rPr>
        <w:t>Journal / American Water Works Association</w:t>
      </w:r>
      <w:r w:rsidRPr="00625ACF">
        <w:rPr>
          <w:rFonts w:ascii="Arial" w:hAnsi="Arial" w:cs="Arial"/>
          <w:noProof/>
          <w:sz w:val="20"/>
        </w:rPr>
        <w:t xml:space="preserve">, </w:t>
      </w:r>
      <w:r w:rsidRPr="00625ACF">
        <w:rPr>
          <w:rFonts w:ascii="Arial" w:hAnsi="Arial" w:cs="Arial"/>
          <w:i/>
          <w:iCs/>
          <w:noProof/>
          <w:sz w:val="20"/>
        </w:rPr>
        <w:t>94</w:t>
      </w:r>
      <w:r w:rsidRPr="00625ACF">
        <w:rPr>
          <w:rFonts w:ascii="Arial" w:hAnsi="Arial" w:cs="Arial"/>
          <w:noProof/>
          <w:sz w:val="20"/>
        </w:rPr>
        <w:t>(12), 109–119.</w:t>
      </w:r>
    </w:p>
    <w:p w14:paraId="0C95E81B" w14:textId="77777777" w:rsidR="00625ACF" w:rsidRPr="00625ACF" w:rsidRDefault="00625ACF" w:rsidP="00625ACF">
      <w:pPr>
        <w:widowControl w:val="0"/>
        <w:autoSpaceDE w:val="0"/>
        <w:autoSpaceDN w:val="0"/>
        <w:adjustRightInd w:val="0"/>
        <w:ind w:left="480" w:hanging="480"/>
        <w:rPr>
          <w:rFonts w:ascii="Arial" w:hAnsi="Arial" w:cs="Arial"/>
          <w:noProof/>
          <w:sz w:val="20"/>
        </w:rPr>
      </w:pPr>
      <w:r w:rsidRPr="00625ACF">
        <w:rPr>
          <w:rFonts w:ascii="Arial" w:hAnsi="Arial" w:cs="Arial"/>
          <w:noProof/>
          <w:sz w:val="20"/>
        </w:rPr>
        <w:t xml:space="preserve">Rahman, M. F., Peldszus, S., &amp; Anderson, W. B. (2014). Behaviour and fate of perfluoroalkyl and polyfluoroalkyl substances (PFASs) in drinking water treatment: A review. </w:t>
      </w:r>
      <w:r w:rsidRPr="00625ACF">
        <w:rPr>
          <w:rFonts w:ascii="Arial" w:hAnsi="Arial" w:cs="Arial"/>
          <w:i/>
          <w:iCs/>
          <w:noProof/>
          <w:sz w:val="20"/>
        </w:rPr>
        <w:t>Water Research</w:t>
      </w:r>
      <w:r w:rsidRPr="00625ACF">
        <w:rPr>
          <w:rFonts w:ascii="Arial" w:hAnsi="Arial" w:cs="Arial"/>
          <w:noProof/>
          <w:sz w:val="20"/>
        </w:rPr>
        <w:t xml:space="preserve">, </w:t>
      </w:r>
      <w:r w:rsidRPr="00625ACF">
        <w:rPr>
          <w:rFonts w:ascii="Arial" w:hAnsi="Arial" w:cs="Arial"/>
          <w:i/>
          <w:iCs/>
          <w:noProof/>
          <w:sz w:val="20"/>
        </w:rPr>
        <w:t>50</w:t>
      </w:r>
      <w:r w:rsidRPr="00625ACF">
        <w:rPr>
          <w:rFonts w:ascii="Arial" w:hAnsi="Arial" w:cs="Arial"/>
          <w:noProof/>
          <w:sz w:val="20"/>
        </w:rPr>
        <w:t>, 318–340. https://doi.org/10.1016/j.watres.2013.10.045</w:t>
      </w:r>
    </w:p>
    <w:p w14:paraId="6DF5F8BF" w14:textId="77777777" w:rsidR="00625ACF" w:rsidRPr="00625ACF" w:rsidRDefault="00625ACF" w:rsidP="00625ACF">
      <w:pPr>
        <w:widowControl w:val="0"/>
        <w:autoSpaceDE w:val="0"/>
        <w:autoSpaceDN w:val="0"/>
        <w:adjustRightInd w:val="0"/>
        <w:ind w:left="480" w:hanging="480"/>
        <w:rPr>
          <w:rFonts w:ascii="Arial" w:hAnsi="Arial" w:cs="Arial"/>
          <w:noProof/>
          <w:sz w:val="20"/>
        </w:rPr>
      </w:pPr>
      <w:r w:rsidRPr="00625ACF">
        <w:rPr>
          <w:rFonts w:ascii="Arial" w:hAnsi="Arial" w:cs="Arial"/>
          <w:noProof/>
          <w:sz w:val="20"/>
        </w:rPr>
        <w:t xml:space="preserve">Ross, I., McDonough, J., Miles, J., Storch, P., Thelakkat Kochunarayanan, P., Kalve, E., … Burdick, J. (2018). A review of emerging technologies for remediation of PFASs. </w:t>
      </w:r>
      <w:r w:rsidRPr="00625ACF">
        <w:rPr>
          <w:rFonts w:ascii="Arial" w:hAnsi="Arial" w:cs="Arial"/>
          <w:i/>
          <w:iCs/>
          <w:noProof/>
          <w:sz w:val="20"/>
        </w:rPr>
        <w:t>Remediation</w:t>
      </w:r>
      <w:r w:rsidRPr="00625ACF">
        <w:rPr>
          <w:rFonts w:ascii="Arial" w:hAnsi="Arial" w:cs="Arial"/>
          <w:noProof/>
          <w:sz w:val="20"/>
        </w:rPr>
        <w:t xml:space="preserve">, </w:t>
      </w:r>
      <w:r w:rsidRPr="00625ACF">
        <w:rPr>
          <w:rFonts w:ascii="Arial" w:hAnsi="Arial" w:cs="Arial"/>
          <w:i/>
          <w:iCs/>
          <w:noProof/>
          <w:sz w:val="20"/>
        </w:rPr>
        <w:t>28</w:t>
      </w:r>
      <w:r w:rsidRPr="00625ACF">
        <w:rPr>
          <w:rFonts w:ascii="Arial" w:hAnsi="Arial" w:cs="Arial"/>
          <w:noProof/>
          <w:sz w:val="20"/>
        </w:rPr>
        <w:t>(2), 101–126. https://doi.org/10.1002/rem.21553</w:t>
      </w:r>
    </w:p>
    <w:p w14:paraId="0D2BAE70" w14:textId="6D0A45AA" w:rsidR="00331A50" w:rsidRPr="008A6913" w:rsidRDefault="00F66EE7" w:rsidP="008A6913">
      <w:pPr>
        <w:widowControl w:val="0"/>
        <w:autoSpaceDE w:val="0"/>
        <w:autoSpaceDN w:val="0"/>
        <w:adjustRightInd w:val="0"/>
        <w:rPr>
          <w:rFonts w:ascii="Arial" w:hAnsi="Arial" w:cs="Arial"/>
          <w:sz w:val="20"/>
          <w:szCs w:val="20"/>
        </w:rPr>
      </w:pPr>
      <w:r w:rsidRPr="004859BF">
        <w:rPr>
          <w:rFonts w:ascii="Arial" w:hAnsi="Arial" w:cs="Arial"/>
          <w:sz w:val="21"/>
          <w:szCs w:val="21"/>
        </w:rPr>
        <w:fldChar w:fldCharType="end"/>
      </w:r>
      <w:r w:rsidR="00331A50" w:rsidRPr="008A6913">
        <w:rPr>
          <w:rFonts w:ascii="Arial" w:hAnsi="Arial" w:cs="Arial"/>
          <w:sz w:val="20"/>
          <w:szCs w:val="20"/>
        </w:rPr>
        <w:t xml:space="preserve">Yong, Q. (2007). </w:t>
      </w:r>
      <w:r w:rsidR="00331A50" w:rsidRPr="008A6913">
        <w:rPr>
          <w:rFonts w:ascii="Arial" w:hAnsi="Arial" w:cs="Arial"/>
          <w:i/>
          <w:iCs/>
          <w:sz w:val="20"/>
          <w:szCs w:val="20"/>
        </w:rPr>
        <w:t>Study on Treatment Technologies for Perfluorochemicals in Wastewater (Dissertation).</w:t>
      </w:r>
      <w:r w:rsidR="00331A50" w:rsidRPr="008A6913">
        <w:rPr>
          <w:rFonts w:ascii="Arial" w:hAnsi="Arial" w:cs="Arial"/>
          <w:sz w:val="20"/>
          <w:szCs w:val="20"/>
        </w:rPr>
        <w:t xml:space="preserve"> </w:t>
      </w:r>
      <w:r w:rsidR="008A6913">
        <w:rPr>
          <w:rFonts w:ascii="Arial" w:hAnsi="Arial" w:cs="Arial"/>
          <w:sz w:val="20"/>
          <w:szCs w:val="20"/>
        </w:rPr>
        <w:t xml:space="preserve">   </w:t>
      </w:r>
      <w:r w:rsidR="00331A50" w:rsidRPr="008A6913">
        <w:rPr>
          <w:rFonts w:ascii="Arial" w:hAnsi="Arial" w:cs="Arial"/>
          <w:sz w:val="20"/>
          <w:szCs w:val="20"/>
        </w:rPr>
        <w:t>Kyoto University Research Information Repository. 1-148. https://doi.org/10.14989/doctor.k13340</w:t>
      </w:r>
    </w:p>
    <w:p w14:paraId="51BF2C9F" w14:textId="789DF325" w:rsidR="00F66EE7" w:rsidRPr="004859BF" w:rsidRDefault="000651EF" w:rsidP="009C7FBA">
      <w:pPr>
        <w:widowControl w:val="0"/>
        <w:autoSpaceDE w:val="0"/>
        <w:autoSpaceDN w:val="0"/>
        <w:adjustRightInd w:val="0"/>
        <w:ind w:left="480" w:hanging="480"/>
        <w:rPr>
          <w:rFonts w:ascii="Arial" w:hAnsi="Arial" w:cs="Arial"/>
          <w:sz w:val="21"/>
          <w:szCs w:val="21"/>
        </w:rPr>
      </w:pPr>
      <w:r w:rsidRPr="004859BF">
        <w:rPr>
          <w:rFonts w:ascii="Arial" w:hAnsi="Arial" w:cs="Arial"/>
          <w:noProof/>
          <w:sz w:val="21"/>
          <w:szCs w:val="21"/>
        </w:rPr>
        <w:drawing>
          <wp:inline distT="0" distB="0" distL="0" distR="0" wp14:anchorId="2C6424A2" wp14:editId="060B606F">
            <wp:extent cx="6425738" cy="37243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gins tab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31168" cy="3727466"/>
                    </a:xfrm>
                    <a:prstGeom prst="rect">
                      <a:avLst/>
                    </a:prstGeom>
                  </pic:spPr>
                </pic:pic>
              </a:graphicData>
            </a:graphic>
          </wp:inline>
        </w:drawing>
      </w:r>
    </w:p>
    <w:p w14:paraId="3016B393" w14:textId="1CDDF8FA" w:rsidR="000651EF" w:rsidRPr="004859BF" w:rsidRDefault="000651EF" w:rsidP="009C7FBA">
      <w:pPr>
        <w:widowControl w:val="0"/>
        <w:autoSpaceDE w:val="0"/>
        <w:autoSpaceDN w:val="0"/>
        <w:adjustRightInd w:val="0"/>
        <w:ind w:left="480" w:hanging="480"/>
        <w:rPr>
          <w:rFonts w:ascii="Arial" w:hAnsi="Arial" w:cs="Arial"/>
          <w:sz w:val="21"/>
          <w:szCs w:val="21"/>
        </w:rPr>
      </w:pPr>
      <w:r w:rsidRPr="004859BF">
        <w:rPr>
          <w:rFonts w:ascii="Arial" w:hAnsi="Arial" w:cs="Arial"/>
          <w:sz w:val="21"/>
          <w:szCs w:val="21"/>
        </w:rPr>
        <w:t xml:space="preserve">Source: </w:t>
      </w:r>
      <w:r w:rsidRPr="004859BF">
        <w:rPr>
          <w:rFonts w:ascii="Arial" w:hAnsi="Arial" w:cs="Arial"/>
          <w:noProof/>
          <w:sz w:val="21"/>
          <w:szCs w:val="21"/>
        </w:rPr>
        <w:t xml:space="preserve">Dickenson &amp; Higgins </w:t>
      </w:r>
      <w:r w:rsidR="00D73990" w:rsidRPr="004859BF">
        <w:rPr>
          <w:rFonts w:ascii="Arial" w:hAnsi="Arial" w:cs="Arial"/>
          <w:noProof/>
          <w:sz w:val="21"/>
          <w:szCs w:val="21"/>
        </w:rPr>
        <w:t>(</w:t>
      </w:r>
      <w:r w:rsidRPr="004859BF">
        <w:rPr>
          <w:rFonts w:ascii="Arial" w:hAnsi="Arial" w:cs="Arial"/>
          <w:noProof/>
          <w:sz w:val="21"/>
          <w:szCs w:val="21"/>
        </w:rPr>
        <w:t>2016</w:t>
      </w:r>
      <w:r w:rsidR="00D73990" w:rsidRPr="004859BF">
        <w:rPr>
          <w:rFonts w:ascii="Arial" w:hAnsi="Arial" w:cs="Arial"/>
          <w:noProof/>
          <w:sz w:val="21"/>
          <w:szCs w:val="21"/>
        </w:rPr>
        <w:t>)</w:t>
      </w:r>
      <w:r w:rsidRPr="004859BF">
        <w:rPr>
          <w:rFonts w:ascii="Arial" w:hAnsi="Arial" w:cs="Arial"/>
          <w:noProof/>
          <w:sz w:val="21"/>
          <w:szCs w:val="21"/>
        </w:rPr>
        <w:t xml:space="preserve"> </w:t>
      </w:r>
    </w:p>
    <w:sectPr w:rsidR="000651EF" w:rsidRPr="004859BF" w:rsidSect="007D7D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4BD2" w14:textId="77777777" w:rsidR="00A12500" w:rsidRDefault="00A12500" w:rsidP="004859BF">
      <w:r>
        <w:separator/>
      </w:r>
    </w:p>
  </w:endnote>
  <w:endnote w:type="continuationSeparator" w:id="0">
    <w:p w14:paraId="67F0C4A1" w14:textId="77777777" w:rsidR="00A12500" w:rsidRDefault="00A12500" w:rsidP="004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8962" w14:textId="77777777" w:rsidR="006A2898" w:rsidRDefault="006A2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D0A6" w14:textId="70AB66E0" w:rsidR="008A6913" w:rsidRDefault="008A6913" w:rsidP="008A6913">
    <w:pPr>
      <w:pStyle w:val="Address"/>
    </w:pPr>
    <w:r>
      <w:t xml:space="preserve">Westwater Hydrology LLC </w:t>
    </w:r>
    <w:r w:rsidRPr="00C9693D">
      <w:rPr>
        <w:color w:val="666699"/>
      </w:rPr>
      <w:sym w:font="Wingdings" w:char="F0A7"/>
    </w:r>
    <w:r>
      <w:t xml:space="preserve"> 303.456.1981</w:t>
    </w:r>
    <w:r>
      <w:rPr>
        <w:szCs w:val="22"/>
      </w:rPr>
      <w:t xml:space="preserve"> </w:t>
    </w:r>
    <w:r w:rsidRPr="00C9693D">
      <w:rPr>
        <w:color w:val="666699"/>
      </w:rPr>
      <w:sym w:font="Wingdings" w:char="F0A7"/>
    </w:r>
    <w:r w:rsidRPr="00C9693D">
      <w:t xml:space="preserve"> </w:t>
    </w:r>
    <w:r w:rsidRPr="0066541C">
      <w:t>Andy@WestwaterHydro.com</w:t>
    </w:r>
    <w:r w:rsidR="003450C9" w:rsidRPr="003450C9">
      <w:t xml:space="preserve"> </w:t>
    </w:r>
    <w:r w:rsidR="003450C9" w:rsidRPr="003450C9">
      <w:sym w:font="Wingdings" w:char="F0A7"/>
    </w:r>
    <w:r w:rsidR="003450C9" w:rsidRPr="003450C9">
      <w:t xml:space="preserve"> www.WestwaterHydro.com</w:t>
    </w:r>
  </w:p>
  <w:p w14:paraId="6D93CDF0" w14:textId="77777777" w:rsidR="008A6913" w:rsidRDefault="008A6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5FAF" w14:textId="77777777" w:rsidR="006A2898" w:rsidRDefault="006A2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0F05" w14:textId="77777777" w:rsidR="00A12500" w:rsidRDefault="00A12500" w:rsidP="004859BF">
      <w:r>
        <w:separator/>
      </w:r>
    </w:p>
  </w:footnote>
  <w:footnote w:type="continuationSeparator" w:id="0">
    <w:p w14:paraId="036D62ED" w14:textId="77777777" w:rsidR="00A12500" w:rsidRDefault="00A12500" w:rsidP="0048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53A9" w14:textId="77777777" w:rsidR="006A2898" w:rsidRDefault="006A2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04DD" w14:textId="55B23D71" w:rsidR="004859BF" w:rsidRDefault="00A12500">
    <w:pPr>
      <w:pStyle w:val="Header"/>
    </w:pPr>
    <w:customXmlInsRangeStart w:id="1" w:author="Andy Horn" w:date="2019-09-24T11:30:00Z"/>
    <w:sdt>
      <w:sdtPr>
        <w:id w:val="1860080230"/>
        <w:docPartObj>
          <w:docPartGallery w:val="Watermarks"/>
          <w:docPartUnique/>
        </w:docPartObj>
      </w:sdtPr>
      <w:sdtEndPr/>
      <w:sdtContent>
        <w:customXmlInsRangeEnd w:id="1"/>
        <w:ins w:id="2" w:author="Andy Horn" w:date="2019-09-24T11:30:00Z">
          <w:r>
            <w:rPr>
              <w:noProof/>
            </w:rPr>
            <w:pict w14:anchorId="38335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Andy Horn" w:date="2019-09-24T11:30:00Z"/>
      </w:sdtContent>
    </w:sdt>
    <w:customXmlInsRangeEnd w:id="3"/>
    <w:r w:rsidR="004859BF">
      <w:rPr>
        <w:noProof/>
      </w:rPr>
      <w:drawing>
        <wp:inline distT="0" distB="0" distL="0" distR="0" wp14:anchorId="65B493F7" wp14:editId="5B9D6A2F">
          <wp:extent cx="1731264" cy="47853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264" cy="4785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4798" w14:textId="77777777" w:rsidR="006A2898" w:rsidRDefault="006A289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Horn">
    <w15:presenceInfo w15:providerId="Windows Live" w15:userId="33bfd4bf926d6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C6"/>
    <w:rsid w:val="000651EF"/>
    <w:rsid w:val="000826EB"/>
    <w:rsid w:val="000A75D9"/>
    <w:rsid w:val="000C491D"/>
    <w:rsid w:val="0017525A"/>
    <w:rsid w:val="001C000F"/>
    <w:rsid w:val="00234BB9"/>
    <w:rsid w:val="00297195"/>
    <w:rsid w:val="002C3668"/>
    <w:rsid w:val="002C6754"/>
    <w:rsid w:val="00331A50"/>
    <w:rsid w:val="003339C6"/>
    <w:rsid w:val="003450C9"/>
    <w:rsid w:val="003842C3"/>
    <w:rsid w:val="003C2549"/>
    <w:rsid w:val="003C2FFD"/>
    <w:rsid w:val="004269F7"/>
    <w:rsid w:val="004652E2"/>
    <w:rsid w:val="004859BF"/>
    <w:rsid w:val="0049366D"/>
    <w:rsid w:val="004D21B1"/>
    <w:rsid w:val="00500BF4"/>
    <w:rsid w:val="005730A6"/>
    <w:rsid w:val="00585E2F"/>
    <w:rsid w:val="0059453F"/>
    <w:rsid w:val="005C3E01"/>
    <w:rsid w:val="005D3754"/>
    <w:rsid w:val="005F6586"/>
    <w:rsid w:val="0060249E"/>
    <w:rsid w:val="00624D71"/>
    <w:rsid w:val="00625ACF"/>
    <w:rsid w:val="006A2898"/>
    <w:rsid w:val="006D25C7"/>
    <w:rsid w:val="006E6D7C"/>
    <w:rsid w:val="00723408"/>
    <w:rsid w:val="00746B62"/>
    <w:rsid w:val="007520D7"/>
    <w:rsid w:val="00767310"/>
    <w:rsid w:val="007D27D3"/>
    <w:rsid w:val="007D734D"/>
    <w:rsid w:val="007D7DF4"/>
    <w:rsid w:val="00813FAA"/>
    <w:rsid w:val="00854522"/>
    <w:rsid w:val="00892B61"/>
    <w:rsid w:val="008A6913"/>
    <w:rsid w:val="009410F9"/>
    <w:rsid w:val="0096017A"/>
    <w:rsid w:val="0097626B"/>
    <w:rsid w:val="009C7FBA"/>
    <w:rsid w:val="00A12500"/>
    <w:rsid w:val="00A45FA0"/>
    <w:rsid w:val="00A52F5F"/>
    <w:rsid w:val="00A97FCD"/>
    <w:rsid w:val="00AB4366"/>
    <w:rsid w:val="00AC1DBC"/>
    <w:rsid w:val="00B2044B"/>
    <w:rsid w:val="00B64964"/>
    <w:rsid w:val="00B77E6F"/>
    <w:rsid w:val="00B81062"/>
    <w:rsid w:val="00C200F5"/>
    <w:rsid w:val="00C2336B"/>
    <w:rsid w:val="00CC3387"/>
    <w:rsid w:val="00CC4BA6"/>
    <w:rsid w:val="00D2178A"/>
    <w:rsid w:val="00D73990"/>
    <w:rsid w:val="00D813D6"/>
    <w:rsid w:val="00DB688F"/>
    <w:rsid w:val="00E00556"/>
    <w:rsid w:val="00F04321"/>
    <w:rsid w:val="00F41546"/>
    <w:rsid w:val="00F42CAB"/>
    <w:rsid w:val="00F66EE7"/>
    <w:rsid w:val="00FA57FA"/>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B442D"/>
  <w14:defaultImageDpi w14:val="32767"/>
  <w15:docId w15:val="{1B676937-21C5-4459-AA0E-F8B4D5E0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EF"/>
    <w:rPr>
      <w:rFonts w:ascii="Tahoma" w:hAnsi="Tahoma" w:cs="Tahoma"/>
      <w:sz w:val="16"/>
      <w:szCs w:val="16"/>
    </w:rPr>
  </w:style>
  <w:style w:type="character" w:customStyle="1" w:styleId="BalloonTextChar">
    <w:name w:val="Balloon Text Char"/>
    <w:basedOn w:val="DefaultParagraphFont"/>
    <w:link w:val="BalloonText"/>
    <w:uiPriority w:val="99"/>
    <w:semiHidden/>
    <w:rsid w:val="000651EF"/>
    <w:rPr>
      <w:rFonts w:ascii="Tahoma" w:hAnsi="Tahoma" w:cs="Tahoma"/>
      <w:sz w:val="16"/>
      <w:szCs w:val="16"/>
    </w:rPr>
  </w:style>
  <w:style w:type="paragraph" w:styleId="Header">
    <w:name w:val="header"/>
    <w:basedOn w:val="Normal"/>
    <w:link w:val="HeaderChar"/>
    <w:uiPriority w:val="99"/>
    <w:unhideWhenUsed/>
    <w:rsid w:val="004859BF"/>
    <w:pPr>
      <w:tabs>
        <w:tab w:val="center" w:pos="4680"/>
        <w:tab w:val="right" w:pos="9360"/>
      </w:tabs>
    </w:pPr>
  </w:style>
  <w:style w:type="character" w:customStyle="1" w:styleId="HeaderChar">
    <w:name w:val="Header Char"/>
    <w:basedOn w:val="DefaultParagraphFont"/>
    <w:link w:val="Header"/>
    <w:uiPriority w:val="99"/>
    <w:rsid w:val="004859BF"/>
  </w:style>
  <w:style w:type="paragraph" w:styleId="Footer">
    <w:name w:val="footer"/>
    <w:basedOn w:val="Normal"/>
    <w:link w:val="FooterChar"/>
    <w:uiPriority w:val="99"/>
    <w:unhideWhenUsed/>
    <w:rsid w:val="004859BF"/>
    <w:pPr>
      <w:tabs>
        <w:tab w:val="center" w:pos="4680"/>
        <w:tab w:val="right" w:pos="9360"/>
      </w:tabs>
    </w:pPr>
  </w:style>
  <w:style w:type="character" w:customStyle="1" w:styleId="FooterChar">
    <w:name w:val="Footer Char"/>
    <w:basedOn w:val="DefaultParagraphFont"/>
    <w:link w:val="Footer"/>
    <w:uiPriority w:val="99"/>
    <w:rsid w:val="004859BF"/>
  </w:style>
  <w:style w:type="paragraph" w:customStyle="1" w:styleId="Address">
    <w:name w:val="Address"/>
    <w:rsid w:val="008A6913"/>
    <w:pPr>
      <w:spacing w:line="271" w:lineRule="auto"/>
      <w:jc w:val="center"/>
    </w:pPr>
    <w:rPr>
      <w:rFonts w:ascii="Arial" w:eastAsia="Times New Roman" w:hAnsi="Arial" w:cs="Arial"/>
      <w:kern w:val="28"/>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8660-AEEA-45CC-BE9D-5FB6218B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Hall</dc:creator>
  <cp:lastModifiedBy>Bob Loveman</cp:lastModifiedBy>
  <cp:revision>2</cp:revision>
  <cp:lastPrinted>2019-06-20T00:46:00Z</cp:lastPrinted>
  <dcterms:created xsi:type="dcterms:W3CDTF">2019-10-15T17:14:00Z</dcterms:created>
  <dcterms:modified xsi:type="dcterms:W3CDTF">2019-10-15T17:14:00Z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37082bb6-5d70-338b-86ef-404f626b3a22</vt:lpwstr>
  </property>
  <property fmtid="{D5CDD505-2E9C-101B-9397-08002B2CF9AE}" pid="24" name="Mendeley Citation Style_1">
    <vt:lpwstr>http://www.zotero.org/styles/apa</vt:lpwstr>
  </property>
</Properties>
</file>